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id w:val="695669574"/>
        <w:docPartObj>
          <w:docPartGallery w:val="Cover Pages"/>
          <w:docPartUnique/>
        </w:docPartObj>
      </w:sdtPr>
      <w:sdtEndPr>
        <w:rPr>
          <w:rFonts w:ascii="Franklin Gothic Book" w:hAnsi="Franklin Gothic Book" w:cs="Arial"/>
          <w:i/>
          <w:sz w:val="28"/>
          <w:szCs w:val="28"/>
        </w:rPr>
      </w:sdtEndPr>
      <w:sdtContent>
        <w:p w14:paraId="36E8C625" w14:textId="63175246" w:rsidR="00C7198E" w:rsidRPr="00AD7239" w:rsidRDefault="00C7198E">
          <w:pPr>
            <w:rPr>
              <w:lang w:val="en-AU"/>
            </w:rPr>
          </w:pPr>
          <w:r w:rsidRPr="00AD7239">
            <w:rPr>
              <w:rFonts w:ascii="Franklin Gothic Book" w:hAnsi="Franklin Gothic Book"/>
              <w:noProof/>
              <w:sz w:val="22"/>
              <w:szCs w:val="22"/>
              <w:highlight w:val="yellow"/>
              <w:lang w:val="en-AU" w:eastAsia="en-AU"/>
            </w:rPr>
            <w:drawing>
              <wp:anchor distT="0" distB="0" distL="114300" distR="114300" simplePos="0" relativeHeight="251663360" behindDoc="0" locked="0" layoutInCell="1" allowOverlap="1" wp14:anchorId="29FC77F5" wp14:editId="36DFD3D9">
                <wp:simplePos x="0" y="0"/>
                <wp:positionH relativeFrom="column">
                  <wp:posOffset>3923665</wp:posOffset>
                </wp:positionH>
                <wp:positionV relativeFrom="paragraph">
                  <wp:posOffset>-571331</wp:posOffset>
                </wp:positionV>
                <wp:extent cx="2130425" cy="1083607"/>
                <wp:effectExtent l="0" t="0" r="317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RKETING &amp; COMMS\4. BRANDING\LOGOS\REGIONAL ARTS VICTORIA LOGS\RAV LOGOS 2013\RAV logo black on white.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30425" cy="10836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40D60" w14:textId="77777777" w:rsidR="00C7198E" w:rsidRPr="00AD7239" w:rsidRDefault="00C7198E">
          <w:pPr>
            <w:rPr>
              <w:lang w:val="en-AU"/>
            </w:rPr>
          </w:pPr>
        </w:p>
        <w:p w14:paraId="0B820261" w14:textId="77777777" w:rsidR="00C7198E" w:rsidRPr="00AD7239" w:rsidRDefault="00C7198E">
          <w:pPr>
            <w:rPr>
              <w:lang w:val="en-AU"/>
            </w:rPr>
          </w:pPr>
        </w:p>
        <w:p w14:paraId="15A2094D" w14:textId="09FBCC2E" w:rsidR="00C7198E" w:rsidRPr="00AD7239" w:rsidRDefault="00C7198E">
          <w:pPr>
            <w:rPr>
              <w:lang w:val="en-AU"/>
            </w:rPr>
          </w:pPr>
        </w:p>
        <w:p w14:paraId="044B7C15" w14:textId="6206DD55" w:rsidR="00C7198E" w:rsidRPr="00AD7239" w:rsidRDefault="00C7198E">
          <w:pPr>
            <w:rPr>
              <w:lang w:val="en-AU"/>
            </w:rPr>
          </w:pPr>
          <w:r w:rsidRPr="00AD7239">
            <w:rPr>
              <w:rFonts w:ascii="Franklin Gothic Book" w:hAnsi="Franklin Gothic Book" w:cs="Arial"/>
              <w:i/>
              <w:noProof/>
              <w:sz w:val="28"/>
              <w:szCs w:val="28"/>
              <w:lang w:val="en-AU" w:eastAsia="en-AU"/>
            </w:rPr>
            <mc:AlternateContent>
              <mc:Choice Requires="wps">
                <w:drawing>
                  <wp:anchor distT="0" distB="0" distL="114300" distR="114300" simplePos="0" relativeHeight="251660288" behindDoc="0" locked="0" layoutInCell="1" allowOverlap="1" wp14:anchorId="4A9C8CE9" wp14:editId="2E6F030C">
                    <wp:simplePos x="0" y="0"/>
                    <wp:positionH relativeFrom="page">
                      <wp:align>center</wp:align>
                    </wp:positionH>
                    <wp:positionV relativeFrom="paragraph">
                      <wp:posOffset>166370</wp:posOffset>
                    </wp:positionV>
                    <wp:extent cx="68580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515DEE8" id="Straight Connector 15" o:spid="_x0000_s1026" style="position:absolute;z-index:251660288;visibility:visible;mso-wrap-style:square;mso-wrap-distance-left:9pt;mso-wrap-distance-top:0;mso-wrap-distance-right:9pt;mso-wrap-distance-bottom:0;mso-position-horizontal:center;mso-position-horizontal-relative:page;mso-position-vertical:absolute;mso-position-vertical-relative:text" from="0,13.1pt" to="540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" strokecolor="black [3213]" strokeweight="2pt">
                    <w10:wrap anchorx="page"/>
                  </v:line>
                </w:pict>
              </mc:Fallback>
            </mc:AlternateContent>
          </w:r>
        </w:p>
        <w:p w14:paraId="5EE3F271" w14:textId="3C65F4D9" w:rsidR="00C7198E" w:rsidRPr="00AD7239" w:rsidRDefault="00136EA6">
          <w:pPr>
            <w:rPr>
              <w:lang w:val="en-AU"/>
            </w:rPr>
          </w:pPr>
          <w:r w:rsidRPr="00AD7239">
            <w:rPr>
              <w:rFonts w:ascii="Franklin Gothic Book" w:hAnsi="Franklin Gothic Book" w:cs="Arial"/>
              <w:i/>
              <w:noProof/>
              <w:sz w:val="28"/>
              <w:szCs w:val="28"/>
              <w:lang w:val="en-AU" w:eastAsia="en-AU"/>
            </w:rPr>
            <mc:AlternateContent>
              <mc:Choice Requires="wps">
                <w:drawing>
                  <wp:anchor distT="0" distB="0" distL="114300" distR="114300" simplePos="0" relativeHeight="251659264" behindDoc="0" locked="0" layoutInCell="1" allowOverlap="1" wp14:anchorId="0A39F272" wp14:editId="32F9C15D">
                    <wp:simplePos x="0" y="0"/>
                    <wp:positionH relativeFrom="page">
                      <wp:posOffset>704850</wp:posOffset>
                    </wp:positionH>
                    <wp:positionV relativeFrom="paragraph">
                      <wp:posOffset>106680</wp:posOffset>
                    </wp:positionV>
                    <wp:extent cx="6607810" cy="115443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6607810" cy="1154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B021E" w14:textId="4EF63F78" w:rsidR="00523002" w:rsidRDefault="00523002" w:rsidP="00F2257E">
                                <w:pPr>
                                  <w:rPr>
                                    <w:rFonts w:ascii="Franklin Gothic Book" w:hAnsi="Franklin Gothic Book"/>
                                    <w:b/>
                                    <w:sz w:val="52"/>
                                    <w:szCs w:val="52"/>
                                  </w:rPr>
                                </w:pPr>
                                <w:r w:rsidRPr="00C0540B">
                                  <w:rPr>
                                    <w:rFonts w:ascii="Franklin Gothic Book" w:hAnsi="Franklin Gothic Book"/>
                                    <w:b/>
                                    <w:sz w:val="52"/>
                                    <w:szCs w:val="52"/>
                                  </w:rPr>
                                  <w:t>GUIDELINES</w:t>
                                </w:r>
                              </w:p>
                              <w:p w14:paraId="10C12790" w14:textId="7C509973" w:rsidR="00523002" w:rsidRPr="00F35AB3" w:rsidRDefault="00F35AB3" w:rsidP="00F2257E">
                                <w:pPr>
                                  <w:rPr>
                                    <w:rFonts w:ascii="Franklin Gothic Book" w:hAnsi="Franklin Gothic Book"/>
                                    <w:b/>
                                    <w:sz w:val="52"/>
                                    <w:szCs w:val="52"/>
                                  </w:rPr>
                                </w:pPr>
                                <w:r w:rsidRPr="00A26FE1">
                                  <w:rPr>
                                    <w:rFonts w:ascii="Franklin Gothic Book" w:hAnsi="Franklin Gothic Book"/>
                                    <w:sz w:val="44"/>
                                    <w:szCs w:val="44"/>
                                  </w:rPr>
                                  <w:t xml:space="preserve">Arts &amp; Education </w:t>
                                </w:r>
                                <w:r w:rsidR="00523002">
                                  <w:rPr>
                                    <w:rFonts w:ascii="Franklin Gothic Book" w:hAnsi="Franklin Gothic Book"/>
                                    <w:sz w:val="44"/>
                                    <w:szCs w:val="44"/>
                                  </w:rPr>
                                  <w:t>Incursion Program</w:t>
                                </w:r>
                              </w:p>
                              <w:p w14:paraId="1D744534" w14:textId="03B87321" w:rsidR="00523002" w:rsidRPr="004729BC" w:rsidRDefault="00AD7239" w:rsidP="00F2257E">
                                <w:pPr>
                                  <w:rPr>
                                    <w:rFonts w:ascii="Franklin Gothic Book" w:hAnsi="Franklin Gothic Book"/>
                                    <w:sz w:val="44"/>
                                    <w:szCs w:val="44"/>
                                  </w:rPr>
                                </w:pPr>
                                <w:r>
                                  <w:rPr>
                                    <w:rFonts w:ascii="Franklin Gothic Book" w:hAnsi="Franklin Gothic Book"/>
                                    <w:sz w:val="44"/>
                                    <w:szCs w:val="44"/>
                                  </w:rPr>
                                  <w:t xml:space="preserve">Expressions of Interest for </w:t>
                                </w:r>
                                <w:r w:rsidR="009D2A18">
                                  <w:rPr>
                                    <w:rFonts w:ascii="Franklin Gothic Book" w:hAnsi="Franklin Gothic Book"/>
                                    <w:sz w:val="44"/>
                                    <w:szCs w:val="44"/>
                                  </w:rPr>
                                  <w:t xml:space="preserve">the 2022 </w:t>
                                </w:r>
                                <w:r w:rsidR="00F2257E">
                                  <w:rPr>
                                    <w:rFonts w:ascii="Franklin Gothic Book" w:hAnsi="Franklin Gothic Book"/>
                                    <w:sz w:val="44"/>
                                    <w:szCs w:val="44"/>
                                  </w:rPr>
                                  <w:t>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9F272" id="_x0000_t202" coordsize="21600,21600" o:spt="202" path="m,l,21600r21600,l21600,xe">
                    <v:stroke joinstyle="miter"/>
                    <v:path gradientshapeok="t" o:connecttype="rect"/>
                  </v:shapetype>
                  <v:shape id="Text Box 10" o:spid="_x0000_s1026" type="#_x0000_t202" style="position:absolute;margin-left:55.5pt;margin-top:8.4pt;width:520.3pt;height:9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" filled="f" stroked="f" strokeweight=".5pt">
                    <v:textbox>
                      <w:txbxContent>
                        <w:p w14:paraId="584B021E" w14:textId="4EF63F78" w:rsidR="00523002" w:rsidRDefault="00523002" w:rsidP="00F2257E">
                          <w:pPr>
                            <w:rPr>
                              <w:rFonts w:ascii="Franklin Gothic Book" w:hAnsi="Franklin Gothic Book"/>
                              <w:b/>
                              <w:sz w:val="52"/>
                              <w:szCs w:val="52"/>
                            </w:rPr>
                          </w:pPr>
                          <w:r w:rsidRPr="00C0540B">
                            <w:rPr>
                              <w:rFonts w:ascii="Franklin Gothic Book" w:hAnsi="Franklin Gothic Book"/>
                              <w:b/>
                              <w:sz w:val="52"/>
                              <w:szCs w:val="52"/>
                            </w:rPr>
                            <w:t>GUIDELINES</w:t>
                          </w:r>
                        </w:p>
                        <w:p w14:paraId="10C12790" w14:textId="7C509973" w:rsidR="00523002" w:rsidRPr="00F35AB3" w:rsidRDefault="00F35AB3" w:rsidP="00F2257E">
                          <w:pPr>
                            <w:rPr>
                              <w:rFonts w:ascii="Franklin Gothic Book" w:hAnsi="Franklin Gothic Book"/>
                              <w:b/>
                              <w:sz w:val="52"/>
                              <w:szCs w:val="52"/>
                            </w:rPr>
                          </w:pPr>
                          <w:r w:rsidRPr="00A26FE1">
                            <w:rPr>
                              <w:rFonts w:ascii="Franklin Gothic Book" w:hAnsi="Franklin Gothic Book"/>
                              <w:sz w:val="44"/>
                              <w:szCs w:val="44"/>
                            </w:rPr>
                            <w:t xml:space="preserve">Arts &amp; Education </w:t>
                          </w:r>
                          <w:r w:rsidR="00523002">
                            <w:rPr>
                              <w:rFonts w:ascii="Franklin Gothic Book" w:hAnsi="Franklin Gothic Book"/>
                              <w:sz w:val="44"/>
                              <w:szCs w:val="44"/>
                            </w:rPr>
                            <w:t>Incursion Program</w:t>
                          </w:r>
                        </w:p>
                        <w:p w14:paraId="1D744534" w14:textId="03B87321" w:rsidR="00523002" w:rsidRPr="004729BC" w:rsidRDefault="00AD7239" w:rsidP="00F2257E">
                          <w:pPr>
                            <w:rPr>
                              <w:rFonts w:ascii="Franklin Gothic Book" w:hAnsi="Franklin Gothic Book"/>
                              <w:sz w:val="44"/>
                              <w:szCs w:val="44"/>
                            </w:rPr>
                          </w:pPr>
                          <w:r>
                            <w:rPr>
                              <w:rFonts w:ascii="Franklin Gothic Book" w:hAnsi="Franklin Gothic Book"/>
                              <w:sz w:val="44"/>
                              <w:szCs w:val="44"/>
                            </w:rPr>
                            <w:t xml:space="preserve">Expressions of Interest for </w:t>
                          </w:r>
                          <w:r w:rsidR="009D2A18">
                            <w:rPr>
                              <w:rFonts w:ascii="Franklin Gothic Book" w:hAnsi="Franklin Gothic Book"/>
                              <w:sz w:val="44"/>
                              <w:szCs w:val="44"/>
                            </w:rPr>
                            <w:t xml:space="preserve">the 2022 </w:t>
                          </w:r>
                          <w:r w:rsidR="00F2257E">
                            <w:rPr>
                              <w:rFonts w:ascii="Franklin Gothic Book" w:hAnsi="Franklin Gothic Book"/>
                              <w:sz w:val="44"/>
                              <w:szCs w:val="44"/>
                            </w:rPr>
                            <w:t>Program</w:t>
                          </w:r>
                        </w:p>
                      </w:txbxContent>
                    </v:textbox>
                    <w10:wrap anchorx="page"/>
                  </v:shape>
                </w:pict>
              </mc:Fallback>
            </mc:AlternateContent>
          </w:r>
        </w:p>
        <w:p w14:paraId="69D8B775" w14:textId="2767673E" w:rsidR="00C7198E" w:rsidRPr="00AD7239" w:rsidRDefault="00C7198E">
          <w:pPr>
            <w:rPr>
              <w:lang w:val="en-AU"/>
            </w:rPr>
          </w:pPr>
        </w:p>
        <w:p w14:paraId="3A02FE9D" w14:textId="04AB5D80" w:rsidR="00C7198E" w:rsidRPr="00AD7239" w:rsidRDefault="00C7198E">
          <w:pPr>
            <w:rPr>
              <w:lang w:val="en-AU"/>
            </w:rPr>
          </w:pPr>
        </w:p>
        <w:p w14:paraId="1FEE9139" w14:textId="0541E3CE" w:rsidR="00C7198E" w:rsidRPr="00AD7239" w:rsidRDefault="00C7198E">
          <w:pPr>
            <w:rPr>
              <w:lang w:val="en-AU"/>
            </w:rPr>
          </w:pPr>
        </w:p>
        <w:p w14:paraId="0805F208" w14:textId="77777777" w:rsidR="00C7198E" w:rsidRPr="00AD7239" w:rsidRDefault="00C7198E">
          <w:pPr>
            <w:rPr>
              <w:lang w:val="en-AU"/>
            </w:rPr>
          </w:pPr>
        </w:p>
        <w:p w14:paraId="6722C045" w14:textId="77777777" w:rsidR="00C7198E" w:rsidRPr="00AD7239" w:rsidRDefault="00C7198E">
          <w:pPr>
            <w:rPr>
              <w:lang w:val="en-AU"/>
            </w:rPr>
          </w:pPr>
        </w:p>
        <w:p w14:paraId="3B370D14" w14:textId="40ACD66E" w:rsidR="00C7198E" w:rsidRPr="00AD7239" w:rsidRDefault="00C7198E">
          <w:pPr>
            <w:rPr>
              <w:lang w:val="en-AU"/>
            </w:rPr>
          </w:pPr>
        </w:p>
        <w:p w14:paraId="49FD9554" w14:textId="41AB0B55" w:rsidR="00C7198E" w:rsidRPr="00AD7239" w:rsidRDefault="00C7198E">
          <w:pPr>
            <w:rPr>
              <w:lang w:val="en-AU"/>
            </w:rPr>
          </w:pPr>
          <w:r w:rsidRPr="00AD7239">
            <w:rPr>
              <w:rFonts w:ascii="Franklin Gothic Book" w:hAnsi="Franklin Gothic Book" w:cs="Arial"/>
              <w:i/>
              <w:noProof/>
              <w:sz w:val="28"/>
              <w:szCs w:val="28"/>
              <w:lang w:val="en-AU" w:eastAsia="en-AU"/>
            </w:rPr>
            <mc:AlternateContent>
              <mc:Choice Requires="wps">
                <w:drawing>
                  <wp:anchor distT="0" distB="0" distL="114300" distR="114300" simplePos="0" relativeHeight="251662336" behindDoc="0" locked="0" layoutInCell="1" allowOverlap="1" wp14:anchorId="3595744A" wp14:editId="66F6B5CF">
                    <wp:simplePos x="0" y="0"/>
                    <wp:positionH relativeFrom="margin">
                      <wp:align>center</wp:align>
                    </wp:positionH>
                    <wp:positionV relativeFrom="paragraph">
                      <wp:posOffset>163195</wp:posOffset>
                    </wp:positionV>
                    <wp:extent cx="68580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CE66874" id="Straight Connector 16"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2.85pt" to="54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" strokecolor="black [3213]" strokeweight="2pt">
                    <w10:wrap anchorx="margin"/>
                  </v:line>
                </w:pict>
              </mc:Fallback>
            </mc:AlternateContent>
          </w:r>
        </w:p>
        <w:p w14:paraId="08272143" w14:textId="6761840B" w:rsidR="00C7198E" w:rsidRPr="00AD7239" w:rsidRDefault="00C7198E" w:rsidP="00C7198E">
          <w:pPr>
            <w:rPr>
              <w:rFonts w:ascii="Franklin Gothic Book" w:hAnsi="Franklin Gothic Book"/>
              <w:sz w:val="22"/>
              <w:szCs w:val="22"/>
              <w:lang w:val="en-AU"/>
            </w:rPr>
          </w:pPr>
        </w:p>
        <w:p w14:paraId="6033C9BA" w14:textId="2EFCE7A0" w:rsidR="00C7198E" w:rsidRPr="00AD7239" w:rsidRDefault="00C7198E" w:rsidP="00C7198E">
          <w:pPr>
            <w:rPr>
              <w:rFonts w:ascii="Franklin Gothic Book" w:hAnsi="Franklin Gothic Book"/>
              <w:sz w:val="22"/>
              <w:szCs w:val="22"/>
              <w:lang w:val="en-AU"/>
            </w:rPr>
          </w:pPr>
          <w:r w:rsidRPr="00AD7239">
            <w:rPr>
              <w:rFonts w:ascii="Franklin Gothic Book" w:hAnsi="Franklin Gothic Book"/>
              <w:sz w:val="22"/>
              <w:szCs w:val="22"/>
              <w:lang w:val="en-AU"/>
            </w:rPr>
            <w:t xml:space="preserve">Regional Arts Victoria’s Arts &amp; Education program </w:t>
          </w:r>
          <w:r w:rsidR="0019698D">
            <w:rPr>
              <w:rFonts w:ascii="Franklin Gothic Book" w:hAnsi="Franklin Gothic Book"/>
              <w:sz w:val="22"/>
              <w:szCs w:val="22"/>
              <w:lang w:val="en-AU"/>
            </w:rPr>
            <w:t xml:space="preserve">delivers </w:t>
          </w:r>
          <w:r w:rsidRPr="00AD7239">
            <w:rPr>
              <w:rFonts w:ascii="Franklin Gothic Book" w:hAnsi="Franklin Gothic Book"/>
              <w:sz w:val="22"/>
              <w:szCs w:val="22"/>
              <w:lang w:val="en-AU"/>
            </w:rPr>
            <w:t>high</w:t>
          </w:r>
          <w:r w:rsidR="00B83B43">
            <w:rPr>
              <w:rFonts w:ascii="Franklin Gothic Book" w:hAnsi="Franklin Gothic Book"/>
              <w:sz w:val="22"/>
              <w:szCs w:val="22"/>
              <w:lang w:val="en-AU"/>
            </w:rPr>
            <w:t>-</w:t>
          </w:r>
          <w:r w:rsidRPr="00AD7239">
            <w:rPr>
              <w:rFonts w:ascii="Franklin Gothic Book" w:hAnsi="Franklin Gothic Book"/>
              <w:sz w:val="22"/>
              <w:szCs w:val="22"/>
              <w:lang w:val="en-AU"/>
            </w:rPr>
            <w:t>quality and educationally relevant arts experiences to young people across Victoria from early years through to VCE. We work to provide accessible arts experiences and encourage students to participate in the arts as both artists and audiences.</w:t>
          </w:r>
        </w:p>
        <w:p w14:paraId="3DCEBBDD" w14:textId="6B7D3759" w:rsidR="00C7198E" w:rsidRPr="00AD7239" w:rsidRDefault="00C7198E" w:rsidP="00C7198E">
          <w:pPr>
            <w:rPr>
              <w:rFonts w:ascii="Franklin Gothic Book" w:hAnsi="Franklin Gothic Book"/>
              <w:sz w:val="22"/>
              <w:szCs w:val="22"/>
              <w:lang w:val="en-AU"/>
            </w:rPr>
          </w:pPr>
        </w:p>
        <w:p w14:paraId="3F09D837" w14:textId="27DF3E6F" w:rsidR="00C7198E" w:rsidRDefault="0019698D" w:rsidP="00C7198E">
          <w:pPr>
            <w:pStyle w:val="BodyText"/>
            <w:rPr>
              <w:rFonts w:ascii="Franklin Gothic Book" w:hAnsi="Franklin Gothic Book"/>
              <w:b/>
              <w:sz w:val="22"/>
              <w:szCs w:val="22"/>
              <w:lang w:val="en-AU"/>
            </w:rPr>
          </w:pPr>
          <w:r>
            <w:rPr>
              <w:rFonts w:ascii="Franklin Gothic Book" w:hAnsi="Franklin Gothic Book"/>
              <w:sz w:val="22"/>
              <w:szCs w:val="22"/>
              <w:lang w:val="en-AU"/>
            </w:rPr>
            <w:t xml:space="preserve">The Arts &amp; Education program is seeking a limited number (2-3) of companies to be part of the 2022 program. </w:t>
          </w:r>
          <w:r w:rsidR="00C7198E" w:rsidRPr="00AD7239">
            <w:rPr>
              <w:rFonts w:ascii="Franklin Gothic Book" w:hAnsi="Franklin Gothic Book"/>
              <w:sz w:val="22"/>
              <w:szCs w:val="22"/>
              <w:lang w:val="en-AU"/>
            </w:rPr>
            <w:t xml:space="preserve">Expressions of </w:t>
          </w:r>
          <w:r w:rsidR="00C7198E" w:rsidRPr="00184E64">
            <w:rPr>
              <w:rFonts w:ascii="Franklin Gothic Book" w:hAnsi="Franklin Gothic Book"/>
              <w:sz w:val="22"/>
              <w:szCs w:val="22"/>
              <w:lang w:val="en-AU"/>
            </w:rPr>
            <w:t xml:space="preserve">interest </w:t>
          </w:r>
          <w:r w:rsidR="00AD7239" w:rsidRPr="00184E64">
            <w:rPr>
              <w:rFonts w:ascii="Franklin Gothic Book" w:hAnsi="Franklin Gothic Book"/>
              <w:sz w:val="22"/>
              <w:szCs w:val="22"/>
              <w:lang w:val="en-AU"/>
            </w:rPr>
            <w:t xml:space="preserve">for artists/producers to apply to be part of the </w:t>
          </w:r>
          <w:r w:rsidRPr="00184E64">
            <w:rPr>
              <w:rFonts w:ascii="Franklin Gothic Book" w:hAnsi="Franklin Gothic Book"/>
              <w:sz w:val="22"/>
              <w:szCs w:val="22"/>
              <w:lang w:val="en-AU"/>
            </w:rPr>
            <w:t>202</w:t>
          </w:r>
          <w:r>
            <w:rPr>
              <w:rFonts w:ascii="Franklin Gothic Book" w:hAnsi="Franklin Gothic Book"/>
              <w:sz w:val="22"/>
              <w:szCs w:val="22"/>
              <w:lang w:val="en-AU"/>
            </w:rPr>
            <w:t>2</w:t>
          </w:r>
          <w:r w:rsidRPr="00184E64">
            <w:rPr>
              <w:rFonts w:ascii="Franklin Gothic Book" w:hAnsi="Franklin Gothic Book"/>
              <w:sz w:val="22"/>
              <w:szCs w:val="22"/>
              <w:lang w:val="en-AU"/>
            </w:rPr>
            <w:t xml:space="preserve"> </w:t>
          </w:r>
          <w:r w:rsidR="00AD7239" w:rsidRPr="00184E64">
            <w:rPr>
              <w:rFonts w:ascii="Franklin Gothic Book" w:hAnsi="Franklin Gothic Book"/>
              <w:sz w:val="22"/>
              <w:szCs w:val="22"/>
              <w:lang w:val="en-AU"/>
            </w:rPr>
            <w:t xml:space="preserve">program </w:t>
          </w:r>
          <w:r w:rsidR="00C7198E" w:rsidRPr="00184E64">
            <w:rPr>
              <w:rFonts w:ascii="Franklin Gothic Book" w:hAnsi="Franklin Gothic Book"/>
              <w:b/>
              <w:sz w:val="22"/>
              <w:szCs w:val="22"/>
              <w:lang w:val="en-AU"/>
            </w:rPr>
            <w:t xml:space="preserve">open </w:t>
          </w:r>
          <w:r w:rsidR="009D2A18">
            <w:rPr>
              <w:rFonts w:ascii="Franklin Gothic Book" w:hAnsi="Franklin Gothic Book"/>
              <w:b/>
              <w:sz w:val="22"/>
              <w:szCs w:val="22"/>
              <w:lang w:val="en-AU"/>
            </w:rPr>
            <w:t>from</w:t>
          </w:r>
          <w:r w:rsidR="009D2A18" w:rsidRPr="00AD7239">
            <w:rPr>
              <w:rFonts w:ascii="Franklin Gothic Book" w:hAnsi="Franklin Gothic Book"/>
              <w:sz w:val="22"/>
              <w:szCs w:val="22"/>
              <w:lang w:val="en-AU"/>
            </w:rPr>
            <w:t xml:space="preserve"> </w:t>
          </w:r>
          <w:r>
            <w:rPr>
              <w:rFonts w:ascii="Franklin Gothic Book" w:hAnsi="Franklin Gothic Book"/>
              <w:b/>
              <w:sz w:val="22"/>
              <w:szCs w:val="22"/>
              <w:lang w:val="en-AU"/>
            </w:rPr>
            <w:t>Tuesday 2</w:t>
          </w:r>
          <w:r w:rsidR="001D02B8">
            <w:rPr>
              <w:rFonts w:ascii="Franklin Gothic Book" w:hAnsi="Franklin Gothic Book"/>
              <w:b/>
              <w:sz w:val="22"/>
              <w:szCs w:val="22"/>
              <w:lang w:val="en-AU"/>
            </w:rPr>
            <w:t>7</w:t>
          </w:r>
          <w:r>
            <w:rPr>
              <w:rFonts w:ascii="Franklin Gothic Book" w:hAnsi="Franklin Gothic Book"/>
              <w:b/>
              <w:sz w:val="22"/>
              <w:szCs w:val="22"/>
              <w:lang w:val="en-AU"/>
            </w:rPr>
            <w:t xml:space="preserve"> April 2021 – </w:t>
          </w:r>
          <w:r w:rsidR="00083604">
            <w:rPr>
              <w:rFonts w:ascii="Franklin Gothic Book" w:hAnsi="Franklin Gothic Book"/>
              <w:b/>
              <w:sz w:val="22"/>
              <w:szCs w:val="22"/>
              <w:lang w:val="en-AU"/>
            </w:rPr>
            <w:t>12</w:t>
          </w:r>
          <w:r>
            <w:rPr>
              <w:rFonts w:ascii="Franklin Gothic Book" w:hAnsi="Franklin Gothic Book"/>
              <w:b/>
              <w:sz w:val="22"/>
              <w:szCs w:val="22"/>
              <w:lang w:val="en-AU"/>
            </w:rPr>
            <w:t xml:space="preserve"> pm Tuesday 2</w:t>
          </w:r>
          <w:r w:rsidR="00083604">
            <w:rPr>
              <w:rFonts w:ascii="Franklin Gothic Book" w:hAnsi="Franklin Gothic Book"/>
              <w:b/>
              <w:sz w:val="22"/>
              <w:szCs w:val="22"/>
              <w:lang w:val="en-AU"/>
            </w:rPr>
            <w:t>5</w:t>
          </w:r>
          <w:r>
            <w:rPr>
              <w:rFonts w:ascii="Franklin Gothic Book" w:hAnsi="Franklin Gothic Book"/>
              <w:b/>
              <w:sz w:val="22"/>
              <w:szCs w:val="22"/>
              <w:lang w:val="en-AU"/>
            </w:rPr>
            <w:t xml:space="preserve"> May 2021.</w:t>
          </w:r>
        </w:p>
        <w:p w14:paraId="1F585AF1" w14:textId="77777777" w:rsidR="0019698D" w:rsidRPr="00AD7239" w:rsidRDefault="0019698D" w:rsidP="00C7198E">
          <w:pPr>
            <w:pStyle w:val="BodyText"/>
            <w:rPr>
              <w:rFonts w:ascii="Franklin Gothic Book" w:hAnsi="Franklin Gothic Book"/>
              <w:sz w:val="22"/>
              <w:szCs w:val="22"/>
              <w:lang w:val="en-AU"/>
            </w:rPr>
          </w:pPr>
        </w:p>
        <w:p w14:paraId="7F1F2B81" w14:textId="715677C3" w:rsidR="0019698D" w:rsidRPr="00E67C0B" w:rsidRDefault="007E3E2E" w:rsidP="0019698D">
          <w:pPr>
            <w:rPr>
              <w:rFonts w:ascii="Calibri" w:eastAsia="Times New Roman" w:hAnsi="Calibri" w:cs="Calibri"/>
              <w:color w:val="000000"/>
              <w:lang w:eastAsia="en-GB"/>
            </w:rPr>
          </w:pPr>
          <w:r>
            <w:rPr>
              <w:rFonts w:ascii="Franklin Gothic Book" w:eastAsia="Times New Roman" w:hAnsi="Franklin Gothic Book" w:cs="Calibri"/>
              <w:b/>
              <w:color w:val="000000"/>
              <w:sz w:val="22"/>
              <w:szCs w:val="22"/>
              <w:lang w:val="en-GB" w:eastAsia="en-GB"/>
            </w:rPr>
            <w:t xml:space="preserve">Please note: </w:t>
          </w:r>
          <w:r w:rsidR="0066598F" w:rsidRPr="0066598F">
            <w:rPr>
              <w:rFonts w:ascii="Franklin Gothic Book" w:eastAsia="Calibri" w:hAnsi="Franklin Gothic Book" w:cs="Times New Roman"/>
              <w:b/>
              <w:sz w:val="22"/>
              <w:szCs w:val="22"/>
              <w:lang w:val="en-AU"/>
            </w:rPr>
            <w:t xml:space="preserve">Equity and diversity across our touring programs is a priority of Regional Arts Victoria. </w:t>
          </w:r>
          <w:r>
            <w:rPr>
              <w:rFonts w:ascii="Franklin Gothic Book" w:eastAsia="Times New Roman" w:hAnsi="Franklin Gothic Book" w:cs="Calibri"/>
              <w:color w:val="000000"/>
              <w:sz w:val="22"/>
              <w:szCs w:val="22"/>
              <w:lang w:val="en-GB" w:eastAsia="en-GB"/>
            </w:rPr>
            <w:t xml:space="preserve">, </w:t>
          </w:r>
          <w:r w:rsidR="0019698D">
            <w:rPr>
              <w:rFonts w:ascii="Franklin Gothic Book" w:eastAsia="Times New Roman" w:hAnsi="Franklin Gothic Book" w:cs="Calibri"/>
              <w:color w:val="000000"/>
              <w:sz w:val="22"/>
              <w:szCs w:val="22"/>
              <w:lang w:val="en-GB" w:eastAsia="en-GB"/>
            </w:rPr>
            <w:t>Expressions of Interest from First Nations, CALD and/or regionally based artists/companies will be prioritised.</w:t>
          </w:r>
          <w:r w:rsidR="00A135FE">
            <w:rPr>
              <w:rFonts w:ascii="Franklin Gothic Book" w:eastAsia="Times New Roman" w:hAnsi="Franklin Gothic Book" w:cs="Calibri"/>
              <w:color w:val="000000"/>
              <w:sz w:val="22"/>
              <w:szCs w:val="22"/>
              <w:lang w:val="en-GB" w:eastAsia="en-GB"/>
            </w:rPr>
            <w:t xml:space="preserve"> Please contact Regional Arts Victoria for more information.</w:t>
          </w:r>
        </w:p>
        <w:p w14:paraId="77B88208" w14:textId="53A8F403" w:rsidR="00C7198E" w:rsidRPr="00AD7239" w:rsidRDefault="00C7198E" w:rsidP="00C7198E">
          <w:pPr>
            <w:rPr>
              <w:rFonts w:ascii="Franklin Gothic Book" w:hAnsi="Franklin Gothic Book"/>
              <w:sz w:val="22"/>
              <w:szCs w:val="22"/>
              <w:lang w:val="en-AU"/>
            </w:rPr>
          </w:pPr>
        </w:p>
        <w:p w14:paraId="7C6154C1" w14:textId="40497AFA" w:rsidR="00C7198E" w:rsidRPr="00AD7239" w:rsidRDefault="00C7198E" w:rsidP="00C7198E">
          <w:pPr>
            <w:rPr>
              <w:rFonts w:ascii="Franklin Gothic Book" w:hAnsi="Franklin Gothic Book"/>
              <w:sz w:val="22"/>
              <w:szCs w:val="22"/>
              <w:lang w:val="en-AU"/>
            </w:rPr>
          </w:pPr>
          <w:r w:rsidRPr="00AD7239">
            <w:rPr>
              <w:rFonts w:ascii="Franklin Gothic Book" w:hAnsi="Franklin Gothic Book"/>
              <w:sz w:val="22"/>
              <w:szCs w:val="22"/>
              <w:lang w:val="en-AU"/>
            </w:rPr>
            <w:t>For almost 50 years Regional Arts Victoria have delivered inspiring arts experiences across Victoria.</w:t>
          </w:r>
        </w:p>
        <w:p w14:paraId="3CFD6706" w14:textId="01B74E1A" w:rsidR="00C7198E" w:rsidRPr="00AD7239" w:rsidRDefault="00C7198E" w:rsidP="00C7198E">
          <w:pPr>
            <w:rPr>
              <w:rFonts w:ascii="Franklin Gothic Book" w:hAnsi="Franklin Gothic Book"/>
              <w:sz w:val="22"/>
              <w:szCs w:val="22"/>
              <w:lang w:val="en-AU"/>
            </w:rPr>
          </w:pPr>
        </w:p>
        <w:p w14:paraId="60663535" w14:textId="4BB887EE" w:rsidR="00C7198E" w:rsidRPr="00AD7239" w:rsidRDefault="00C7198E" w:rsidP="00C7198E">
          <w:pPr>
            <w:rPr>
              <w:rFonts w:ascii="Franklin Gothic Book" w:hAnsi="Franklin Gothic Book"/>
              <w:sz w:val="22"/>
              <w:szCs w:val="22"/>
              <w:lang w:val="en-AU"/>
            </w:rPr>
          </w:pPr>
          <w:r w:rsidRPr="00AD7239">
            <w:rPr>
              <w:rFonts w:ascii="Franklin Gothic Book" w:hAnsi="Franklin Gothic Book"/>
              <w:sz w:val="22"/>
              <w:szCs w:val="22"/>
              <w:lang w:val="en-AU"/>
            </w:rPr>
            <w:t>The program is designed to be child-centred and interactive with links across the Victorian Curriculum. This program firmly focuses on The Arts - Drama, Music, Dance, Visual Arts, Visual Communication and Design. We are keen to enrich the learnings of young people, and put the A into STE(A)M to give them skills for life.</w:t>
          </w:r>
        </w:p>
        <w:p w14:paraId="4C141EE6" w14:textId="2FE19237" w:rsidR="00C7198E" w:rsidRPr="00AD7239" w:rsidRDefault="00C7198E" w:rsidP="00C7198E">
          <w:pPr>
            <w:rPr>
              <w:rFonts w:ascii="Franklin Gothic Book" w:hAnsi="Franklin Gothic Book"/>
              <w:color w:val="FF0000"/>
              <w:sz w:val="22"/>
              <w:szCs w:val="22"/>
              <w:lang w:val="en-AU"/>
            </w:rPr>
          </w:pPr>
        </w:p>
        <w:p w14:paraId="3AF245EE" w14:textId="7C79B527" w:rsidR="00C7198E" w:rsidRPr="00AD7239" w:rsidRDefault="00C7198E" w:rsidP="00C7198E">
          <w:pPr>
            <w:rPr>
              <w:rFonts w:ascii="Franklin Gothic Book" w:hAnsi="Franklin Gothic Book"/>
              <w:sz w:val="22"/>
              <w:szCs w:val="22"/>
              <w:lang w:val="en-AU"/>
            </w:rPr>
          </w:pPr>
          <w:r w:rsidRPr="00AD7239">
            <w:rPr>
              <w:rFonts w:ascii="Franklin Gothic Book" w:hAnsi="Franklin Gothic Book"/>
              <w:sz w:val="22"/>
              <w:szCs w:val="22"/>
              <w:lang w:val="en-AU"/>
            </w:rPr>
            <w:t xml:space="preserve">We aim to assist </w:t>
          </w:r>
          <w:r w:rsidRPr="00AD7239">
            <w:rPr>
              <w:rFonts w:ascii="Franklin Gothic Book" w:hAnsi="Franklin Gothic Book" w:cs="Arial"/>
              <w:sz w:val="22"/>
              <w:szCs w:val="22"/>
              <w:lang w:val="en-AU"/>
            </w:rPr>
            <w:t xml:space="preserve">young people to dream, innovate, think, connect and collaborate. We are interested in finding ways for their education to be relevant and meaningful – to develop the whole child and recognise their lifelong learning. </w:t>
          </w:r>
          <w:r w:rsidRPr="00AD7239">
            <w:rPr>
              <w:rFonts w:ascii="Franklin Gothic Book" w:hAnsi="Franklin Gothic Book"/>
              <w:sz w:val="22"/>
              <w:szCs w:val="22"/>
              <w:lang w:val="en-AU"/>
            </w:rPr>
            <w:t xml:space="preserve">The positive impact of a high-quality arts program is that it is stimulating and uplifting, increasing motivation and concentration, creative thinking, and social skills from shared experiences. </w:t>
          </w:r>
        </w:p>
        <w:p w14:paraId="7B719645" w14:textId="7431AAB0" w:rsidR="00C7198E" w:rsidRPr="00AD7239" w:rsidRDefault="00C7198E" w:rsidP="00C7198E">
          <w:pPr>
            <w:rPr>
              <w:rFonts w:ascii="Franklin Gothic Book" w:hAnsi="Franklin Gothic Book" w:cs="Arial"/>
              <w:sz w:val="22"/>
              <w:szCs w:val="22"/>
              <w:lang w:val="en-AU"/>
            </w:rPr>
          </w:pPr>
        </w:p>
        <w:p w14:paraId="4F9EDAF6" w14:textId="1182A95C" w:rsidR="00C7198E" w:rsidRPr="00AD7239" w:rsidRDefault="00C7198E" w:rsidP="00C7198E">
          <w:pPr>
            <w:rPr>
              <w:rFonts w:ascii="Franklin Gothic Book" w:hAnsi="Franklin Gothic Book"/>
              <w:sz w:val="22"/>
              <w:szCs w:val="22"/>
              <w:lang w:val="en-AU"/>
            </w:rPr>
          </w:pPr>
          <w:r w:rsidRPr="00AD7239">
            <w:rPr>
              <w:rFonts w:ascii="Franklin Gothic Book" w:hAnsi="Franklin Gothic Book"/>
              <w:sz w:val="22"/>
              <w:szCs w:val="22"/>
              <w:lang w:val="en-AU"/>
            </w:rPr>
            <w:t>The Arts &amp; Education Program engages young people from early years to VCE, and consists of performances, residencies and workshops which can take place</w:t>
          </w:r>
          <w:r w:rsidR="0019698D">
            <w:rPr>
              <w:rFonts w:ascii="Franklin Gothic Book" w:hAnsi="Franklin Gothic Book"/>
              <w:sz w:val="22"/>
              <w:szCs w:val="22"/>
              <w:lang w:val="en-AU"/>
            </w:rPr>
            <w:t xml:space="preserve"> online or in person</w:t>
          </w:r>
          <w:r w:rsidRPr="00AD7239">
            <w:rPr>
              <w:rFonts w:ascii="Franklin Gothic Book" w:hAnsi="Franklin Gothic Book"/>
              <w:sz w:val="22"/>
              <w:szCs w:val="22"/>
              <w:lang w:val="en-AU"/>
            </w:rPr>
            <w:t xml:space="preserve"> in schools, community halls, galleries and performing arts centres, or feature in local events such as festivals, school holiday programs or camps. </w:t>
          </w:r>
        </w:p>
        <w:p w14:paraId="1C42FFFD" w14:textId="38502D9E" w:rsidR="00C7198E" w:rsidRPr="00AD7239" w:rsidRDefault="00C7198E" w:rsidP="00C7198E">
          <w:pPr>
            <w:rPr>
              <w:rFonts w:ascii="Franklin Gothic Book" w:hAnsi="Franklin Gothic Book"/>
              <w:sz w:val="22"/>
              <w:szCs w:val="22"/>
              <w:lang w:val="en-AU"/>
            </w:rPr>
          </w:pPr>
        </w:p>
        <w:p w14:paraId="5163409C" w14:textId="6F3E5806" w:rsidR="00C7198E" w:rsidRPr="00AD7239" w:rsidRDefault="00C7198E" w:rsidP="00C7198E">
          <w:pPr>
            <w:rPr>
              <w:rFonts w:ascii="Franklin Gothic Book" w:hAnsi="Franklin Gothic Book"/>
              <w:sz w:val="22"/>
              <w:szCs w:val="22"/>
              <w:lang w:val="en-AU"/>
            </w:rPr>
          </w:pPr>
          <w:r w:rsidRPr="00AD7239">
            <w:rPr>
              <w:rFonts w:ascii="Franklin Gothic Book" w:hAnsi="Franklin Gothic Book"/>
              <w:sz w:val="22"/>
              <w:szCs w:val="22"/>
              <w:lang w:val="en-AU"/>
            </w:rPr>
            <w:t>The program also focuses on professional development opportunities for teachers and artists. Facilitating opportunities for teachers and artists to develop the tools to deliver impactful and sustainable arts experiences to their students and communities.</w:t>
          </w:r>
        </w:p>
        <w:p w14:paraId="67B2873F" w14:textId="147AD974" w:rsidR="00C7198E" w:rsidRPr="00AD7239" w:rsidRDefault="00C7198E" w:rsidP="00C7198E">
          <w:pPr>
            <w:rPr>
              <w:rFonts w:ascii="Franklin Gothic Book" w:hAnsi="Franklin Gothic Book"/>
              <w:sz w:val="22"/>
              <w:szCs w:val="22"/>
              <w:lang w:val="en-AU"/>
            </w:rPr>
          </w:pPr>
        </w:p>
        <w:p w14:paraId="0F72682F" w14:textId="0254F7FE" w:rsidR="00136EA6" w:rsidRDefault="00C7198E">
          <w:pPr>
            <w:rPr>
              <w:rFonts w:ascii="Franklin Gothic Book" w:eastAsia="Times New Roman" w:hAnsi="Franklin Gothic Book" w:cs="Calibri"/>
              <w:color w:val="000000"/>
              <w:sz w:val="22"/>
              <w:szCs w:val="22"/>
              <w:lang w:val="en-GB" w:eastAsia="en-GB"/>
            </w:rPr>
          </w:pPr>
          <w:r w:rsidRPr="00AD7239">
            <w:rPr>
              <w:rFonts w:ascii="Franklin Gothic Book" w:hAnsi="Franklin Gothic Book"/>
              <w:sz w:val="22"/>
              <w:szCs w:val="22"/>
              <w:lang w:val="en-AU"/>
            </w:rPr>
            <w:t>The following submission process is for artists / producers and companies who wish to present work on a predominantly INCURSION basis,</w:t>
          </w:r>
          <w:r w:rsidR="0019698D">
            <w:rPr>
              <w:rFonts w:ascii="Franklin Gothic Book" w:hAnsi="Franklin Gothic Book"/>
              <w:sz w:val="22"/>
              <w:szCs w:val="22"/>
              <w:lang w:val="en-AU"/>
            </w:rPr>
            <w:t xml:space="preserve"> online or</w:t>
          </w:r>
          <w:r w:rsidRPr="00AD7239">
            <w:rPr>
              <w:rFonts w:ascii="Franklin Gothic Book" w:hAnsi="Franklin Gothic Book"/>
              <w:sz w:val="22"/>
              <w:szCs w:val="22"/>
              <w:lang w:val="en-AU"/>
            </w:rPr>
            <w:t xml:space="preserve"> directly into schools and community venues which do not always have access to professional theatre facilities. </w:t>
          </w:r>
          <w:r w:rsidR="00136EA6">
            <w:rPr>
              <w:rFonts w:ascii="Franklin Gothic Book" w:eastAsia="Times New Roman" w:hAnsi="Franklin Gothic Book" w:cs="Calibri"/>
              <w:color w:val="000000"/>
              <w:sz w:val="22"/>
              <w:szCs w:val="22"/>
              <w:lang w:val="en-GB" w:eastAsia="en-GB"/>
            </w:rPr>
            <w:br w:type="page"/>
          </w:r>
        </w:p>
        <w:p w14:paraId="4F079D71" w14:textId="13286333" w:rsidR="009D2A18" w:rsidRDefault="009D2A18" w:rsidP="009D2A18">
          <w:pPr>
            <w:rPr>
              <w:rFonts w:ascii="Franklin Gothic Book" w:eastAsia="Times New Roman" w:hAnsi="Franklin Gothic Book" w:cs="Calibri"/>
              <w:color w:val="000000"/>
              <w:sz w:val="22"/>
              <w:szCs w:val="22"/>
              <w:lang w:val="en-GB" w:eastAsia="en-GB"/>
            </w:rPr>
          </w:pPr>
          <w:r w:rsidRPr="00E67C0B">
            <w:rPr>
              <w:rFonts w:ascii="Franklin Gothic Book" w:eastAsia="Times New Roman" w:hAnsi="Franklin Gothic Book" w:cs="Calibri"/>
              <w:color w:val="000000"/>
              <w:sz w:val="22"/>
              <w:szCs w:val="22"/>
              <w:lang w:val="en-GB" w:eastAsia="en-GB"/>
            </w:rPr>
            <w:lastRenderedPageBreak/>
            <w:t xml:space="preserve">Here is what we’re </w:t>
          </w:r>
          <w:r>
            <w:rPr>
              <w:rFonts w:ascii="Franklin Gothic Book" w:eastAsia="Times New Roman" w:hAnsi="Franklin Gothic Book" w:cs="Calibri"/>
              <w:color w:val="000000"/>
              <w:sz w:val="22"/>
              <w:szCs w:val="22"/>
              <w:lang w:val="en-GB" w:eastAsia="en-GB"/>
            </w:rPr>
            <w:t>looking for to be included in the 2022 program</w:t>
          </w:r>
          <w:r w:rsidRPr="00E67C0B">
            <w:rPr>
              <w:rFonts w:ascii="Franklin Gothic Book" w:eastAsia="Times New Roman" w:hAnsi="Franklin Gothic Book" w:cs="Calibri"/>
              <w:color w:val="000000"/>
              <w:sz w:val="22"/>
              <w:szCs w:val="22"/>
              <w:lang w:val="en-GB" w:eastAsia="en-GB"/>
            </w:rPr>
            <w:t>: </w:t>
          </w:r>
        </w:p>
        <w:p w14:paraId="201B3E11" w14:textId="77777777" w:rsidR="00136EA6" w:rsidRDefault="00136EA6" w:rsidP="009D2A18">
          <w:pPr>
            <w:rPr>
              <w:rFonts w:ascii="Franklin Gothic Book" w:eastAsia="Times New Roman" w:hAnsi="Franklin Gothic Book" w:cs="Calibri"/>
              <w:color w:val="000000"/>
              <w:sz w:val="22"/>
              <w:szCs w:val="22"/>
              <w:lang w:val="en-GB" w:eastAsia="en-GB"/>
            </w:rPr>
          </w:pPr>
        </w:p>
        <w:p w14:paraId="4E7F396F" w14:textId="77777777" w:rsidR="009D2A18" w:rsidRPr="009D2A18" w:rsidRDefault="009D2A18" w:rsidP="009D2A18">
          <w:pPr>
            <w:numPr>
              <w:ilvl w:val="0"/>
              <w:numId w:val="34"/>
            </w:numPr>
            <w:rPr>
              <w:rFonts w:ascii="Calibri" w:eastAsia="Times New Roman" w:hAnsi="Calibri" w:cs="Calibri"/>
              <w:color w:val="000000"/>
              <w:lang w:eastAsia="en-GB"/>
            </w:rPr>
          </w:pPr>
          <w:r w:rsidRPr="009D2A18">
            <w:rPr>
              <w:rFonts w:ascii="Franklin Gothic Book" w:eastAsia="Times New Roman" w:hAnsi="Franklin Gothic Book" w:cs="Calibri"/>
              <w:b/>
              <w:bCs/>
              <w:color w:val="000000"/>
              <w:sz w:val="22"/>
              <w:szCs w:val="22"/>
              <w:lang w:val="en-GB" w:eastAsia="en-GB"/>
            </w:rPr>
            <w:t>Live performance and/or workshops:</w:t>
          </w:r>
          <w:r w:rsidRPr="009D2A18">
            <w:rPr>
              <w:rFonts w:ascii="Franklin Gothic Book" w:eastAsia="Times New Roman" w:hAnsi="Franklin Gothic Book" w:cs="Calibri"/>
              <w:color w:val="000000"/>
              <w:sz w:val="22"/>
              <w:szCs w:val="22"/>
              <w:lang w:val="en-GB" w:eastAsia="en-GB"/>
            </w:rPr>
            <w:t> led by or significantly involving First Nations, CALD and/or regionally based artists</w:t>
          </w:r>
        </w:p>
        <w:p w14:paraId="184948EC" w14:textId="77777777" w:rsidR="009D2A18" w:rsidRPr="00E67C0B" w:rsidRDefault="009D2A18" w:rsidP="009D2A18">
          <w:pPr>
            <w:rPr>
              <w:rFonts w:ascii="Calibri" w:eastAsia="Times New Roman" w:hAnsi="Calibri" w:cs="Calibri"/>
              <w:color w:val="000000"/>
              <w:lang w:eastAsia="en-GB"/>
            </w:rPr>
          </w:pPr>
        </w:p>
        <w:p w14:paraId="5028D084" w14:textId="298C24E3" w:rsidR="00136EA6" w:rsidRPr="00304EC4" w:rsidRDefault="009D2A18" w:rsidP="00136EA6">
          <w:pPr>
            <w:pStyle w:val="ListParagraph"/>
            <w:numPr>
              <w:ilvl w:val="0"/>
              <w:numId w:val="35"/>
            </w:numPr>
            <w:rPr>
              <w:rFonts w:ascii="Calibri" w:eastAsia="Times New Roman" w:hAnsi="Calibri" w:cs="Calibri"/>
              <w:color w:val="000000" w:themeColor="text1"/>
              <w:lang w:eastAsia="en-GB"/>
            </w:rPr>
          </w:pPr>
          <w:r w:rsidRPr="00083604">
            <w:rPr>
              <w:rFonts w:ascii="Franklin Gothic Book" w:eastAsia="Times New Roman" w:hAnsi="Franklin Gothic Book" w:cs="Calibri"/>
              <w:b/>
              <w:bCs/>
              <w:color w:val="000000"/>
              <w:sz w:val="22"/>
              <w:szCs w:val="22"/>
              <w:lang w:val="en-GB" w:eastAsia="en-GB"/>
            </w:rPr>
            <w:t>Age Ranges (Arts &amp; Education program only):</w:t>
          </w:r>
          <w:r w:rsidRPr="00083604">
            <w:rPr>
              <w:rFonts w:ascii="Franklin Gothic Book" w:eastAsia="Times New Roman" w:hAnsi="Franklin Gothic Book" w:cs="Calibri"/>
              <w:color w:val="000000"/>
              <w:lang w:eastAsia="en-GB"/>
            </w:rPr>
            <w:t xml:space="preserve"> </w:t>
          </w:r>
          <w:r w:rsidRPr="00083604">
            <w:rPr>
              <w:rFonts w:ascii="Franklin Gothic Book" w:eastAsia="Times New Roman" w:hAnsi="Franklin Gothic Book" w:cs="Calibri"/>
              <w:color w:val="000000"/>
              <w:sz w:val="22"/>
              <w:szCs w:val="22"/>
              <w:lang w:eastAsia="en-GB"/>
            </w:rPr>
            <w:t>Suitable for Primary and Secondary ages preferred</w:t>
          </w:r>
          <w:r w:rsidR="00136EA6">
            <w:rPr>
              <w:rFonts w:ascii="Franklin Gothic Book" w:eastAsia="Times New Roman" w:hAnsi="Franklin Gothic Book" w:cs="Calibri"/>
              <w:color w:val="000000"/>
              <w:sz w:val="22"/>
              <w:szCs w:val="22"/>
              <w:lang w:eastAsia="en-GB"/>
            </w:rPr>
            <w:br/>
          </w:r>
        </w:p>
        <w:p w14:paraId="768A165C" w14:textId="77777777" w:rsidR="00D908EC" w:rsidRDefault="009D2A18">
          <w:pPr>
            <w:rPr>
              <w:rFonts w:ascii="Franklin Gothic Book" w:eastAsia="Times New Roman" w:hAnsi="Franklin Gothic Book" w:cs="Calibri"/>
              <w:color w:val="000000" w:themeColor="text1"/>
              <w:sz w:val="22"/>
              <w:szCs w:val="22"/>
              <w:lang w:eastAsia="en-GB"/>
            </w:rPr>
          </w:pPr>
          <w:r w:rsidRPr="00304EC4">
            <w:rPr>
              <w:rFonts w:ascii="Franklin Gothic Book" w:eastAsia="Times New Roman" w:hAnsi="Franklin Gothic Book" w:cs="Calibri"/>
              <w:b/>
              <w:bCs/>
              <w:color w:val="000000"/>
              <w:sz w:val="22"/>
              <w:szCs w:val="22"/>
              <w:lang w:val="en-GB" w:eastAsia="en-GB"/>
            </w:rPr>
            <w:t>Preferred</w:t>
          </w:r>
          <w:r w:rsidRPr="00083604">
            <w:rPr>
              <w:rFonts w:ascii="Franklin Gothic Book" w:eastAsia="Times New Roman" w:hAnsi="Franklin Gothic Book" w:cs="Calibri"/>
              <w:b/>
              <w:bCs/>
              <w:color w:val="000000" w:themeColor="text1"/>
              <w:sz w:val="22"/>
              <w:szCs w:val="22"/>
              <w:lang w:val="en-GB" w:eastAsia="en-GB"/>
            </w:rPr>
            <w:t> Artforms</w:t>
          </w:r>
          <w:r w:rsidR="00336C7E">
            <w:rPr>
              <w:rFonts w:ascii="Franklin Gothic Book" w:eastAsia="Times New Roman" w:hAnsi="Franklin Gothic Book" w:cs="Calibri"/>
              <w:b/>
              <w:bCs/>
              <w:color w:val="000000" w:themeColor="text1"/>
              <w:sz w:val="22"/>
              <w:szCs w:val="22"/>
              <w:lang w:val="en-GB" w:eastAsia="en-GB"/>
            </w:rPr>
            <w:t xml:space="preserve">: </w:t>
          </w:r>
          <w:r w:rsidRPr="00083604">
            <w:rPr>
              <w:rFonts w:ascii="Franklin Gothic Book" w:eastAsia="Times New Roman" w:hAnsi="Franklin Gothic Book" w:cs="Calibri"/>
              <w:color w:val="000000" w:themeColor="text1"/>
              <w:sz w:val="22"/>
              <w:szCs w:val="22"/>
              <w:lang w:eastAsia="en-GB"/>
            </w:rPr>
            <w:t>Music, Dance, Circus, Visual Arts or Visual communication and design program preferred</w:t>
          </w:r>
        </w:p>
        <w:p w14:paraId="3D0A0CD4" w14:textId="2A88C7A0" w:rsidR="00C7198E" w:rsidRPr="00AD7239" w:rsidRDefault="00BC7D49">
          <w:pPr>
            <w:rPr>
              <w:rFonts w:ascii="Franklin Gothic Book" w:hAnsi="Franklin Gothic Book" w:cs="Arial"/>
              <w:i/>
              <w:sz w:val="28"/>
              <w:szCs w:val="28"/>
              <w:lang w:val="en-AU"/>
            </w:rPr>
          </w:pPr>
        </w:p>
      </w:sdtContent>
    </w:sdt>
    <w:p w14:paraId="770B974D" w14:textId="2A428A38" w:rsidR="00BC0149" w:rsidRPr="00AD7239" w:rsidRDefault="0019698D" w:rsidP="00C7198E">
      <w:pPr>
        <w:pStyle w:val="Heading1"/>
        <w:rPr>
          <w:lang w:val="en-AU"/>
        </w:rPr>
      </w:pPr>
      <w:bookmarkStart w:id="0" w:name="_Toc374000219"/>
      <w:r>
        <w:rPr>
          <w:lang w:val="en-AU"/>
        </w:rPr>
        <w:t>Arts &amp; Education Selection Criteria</w:t>
      </w:r>
      <w:r w:rsidR="00BC0149" w:rsidRPr="00AD7239">
        <w:rPr>
          <w:lang w:val="en-AU"/>
        </w:rPr>
        <w:t>:</w:t>
      </w:r>
    </w:p>
    <w:p w14:paraId="2932876A" w14:textId="77777777" w:rsidR="00013ADB" w:rsidRPr="00AD7239" w:rsidRDefault="00013ADB" w:rsidP="00013ADB">
      <w:pPr>
        <w:pStyle w:val="ListParagraph"/>
        <w:numPr>
          <w:ilvl w:val="0"/>
          <w:numId w:val="25"/>
        </w:numPr>
        <w:rPr>
          <w:rFonts w:ascii="Franklin Gothic Book" w:hAnsi="Franklin Gothic Book"/>
          <w:sz w:val="22"/>
          <w:szCs w:val="22"/>
          <w:lang w:val="en-AU"/>
        </w:rPr>
      </w:pPr>
      <w:r w:rsidRPr="00AD7239">
        <w:rPr>
          <w:rFonts w:ascii="Franklin Gothic Book" w:hAnsi="Franklin Gothic Book"/>
          <w:sz w:val="22"/>
          <w:szCs w:val="22"/>
          <w:lang w:val="en-AU"/>
        </w:rPr>
        <w:t>The project is innovative, high-quality and entertaining.</w:t>
      </w:r>
    </w:p>
    <w:p w14:paraId="1281B358" w14:textId="77777777" w:rsidR="00013ADB" w:rsidRDefault="00013ADB" w:rsidP="00013ADB">
      <w:pPr>
        <w:pStyle w:val="ListParagraph"/>
        <w:numPr>
          <w:ilvl w:val="0"/>
          <w:numId w:val="25"/>
        </w:numPr>
        <w:rPr>
          <w:rFonts w:ascii="Franklin Gothic Book" w:hAnsi="Franklin Gothic Book"/>
          <w:sz w:val="22"/>
          <w:szCs w:val="22"/>
          <w:lang w:val="en-AU"/>
        </w:rPr>
      </w:pPr>
      <w:r w:rsidRPr="00AD7239">
        <w:rPr>
          <w:rFonts w:ascii="Franklin Gothic Book" w:hAnsi="Franklin Gothic Book"/>
          <w:sz w:val="22"/>
          <w:szCs w:val="22"/>
          <w:lang w:val="en-AU"/>
        </w:rPr>
        <w:t xml:space="preserve">The project is appropriate </w:t>
      </w:r>
      <w:r w:rsidRPr="00AD7239">
        <w:rPr>
          <w:rFonts w:ascii="Franklin Gothic Book" w:hAnsi="Franklin Gothic Book"/>
          <w:noProof/>
          <w:sz w:val="22"/>
          <w:szCs w:val="22"/>
          <w:lang w:val="en-AU"/>
        </w:rPr>
        <w:t>to</w:t>
      </w:r>
      <w:r w:rsidRPr="00AD7239">
        <w:rPr>
          <w:rFonts w:ascii="Franklin Gothic Book" w:hAnsi="Franklin Gothic Book"/>
          <w:sz w:val="22"/>
          <w:szCs w:val="22"/>
          <w:lang w:val="en-AU"/>
        </w:rPr>
        <w:t xml:space="preserve"> a school </w:t>
      </w:r>
      <w:r w:rsidRPr="00AD7239">
        <w:rPr>
          <w:rFonts w:ascii="Franklin Gothic Book" w:hAnsi="Franklin Gothic Book"/>
          <w:noProof/>
          <w:sz w:val="22"/>
          <w:szCs w:val="22"/>
          <w:lang w:val="en-AU"/>
        </w:rPr>
        <w:t>and/or</w:t>
      </w:r>
      <w:r w:rsidRPr="00AD7239">
        <w:rPr>
          <w:rFonts w:ascii="Franklin Gothic Book" w:hAnsi="Franklin Gothic Book"/>
          <w:sz w:val="22"/>
          <w:szCs w:val="22"/>
          <w:lang w:val="en-AU"/>
        </w:rPr>
        <w:t xml:space="preserve"> community context. </w:t>
      </w:r>
    </w:p>
    <w:p w14:paraId="4EF44B30" w14:textId="55BD6102" w:rsidR="00AD7239" w:rsidRPr="00AD7239" w:rsidRDefault="00AD7239" w:rsidP="00AD7239">
      <w:pPr>
        <w:pStyle w:val="ListParagraph"/>
        <w:numPr>
          <w:ilvl w:val="0"/>
          <w:numId w:val="25"/>
        </w:numPr>
        <w:autoSpaceDE w:val="0"/>
        <w:autoSpaceDN w:val="0"/>
        <w:adjustRightInd w:val="0"/>
        <w:rPr>
          <w:rFonts w:ascii="Franklin Gothic Book" w:hAnsi="Franklin Gothic Book" w:cs="LiberationSans"/>
          <w:sz w:val="22"/>
          <w:szCs w:val="22"/>
          <w:lang w:val="en-AU"/>
        </w:rPr>
      </w:pPr>
      <w:r w:rsidRPr="00AD7239">
        <w:rPr>
          <w:rFonts w:ascii="Franklin Gothic Book" w:hAnsi="Franklin Gothic Book" w:cs="LiberationSans"/>
          <w:sz w:val="22"/>
          <w:szCs w:val="22"/>
          <w:lang w:val="en-AU"/>
        </w:rPr>
        <w:t xml:space="preserve">The project demonstrates clear links to the Victorian </w:t>
      </w:r>
      <w:r w:rsidR="009D2A18">
        <w:rPr>
          <w:rFonts w:ascii="Franklin Gothic Book" w:hAnsi="Franklin Gothic Book" w:cs="LiberationSans"/>
          <w:sz w:val="22"/>
          <w:szCs w:val="22"/>
          <w:lang w:val="en-AU"/>
        </w:rPr>
        <w:t>C</w:t>
      </w:r>
      <w:r w:rsidRPr="00AD7239">
        <w:rPr>
          <w:rFonts w:ascii="Franklin Gothic Book" w:hAnsi="Franklin Gothic Book" w:cs="LiberationSans"/>
          <w:sz w:val="22"/>
          <w:szCs w:val="22"/>
          <w:lang w:val="en-AU"/>
        </w:rPr>
        <w:t>urriculum.</w:t>
      </w:r>
    </w:p>
    <w:p w14:paraId="14C9F589" w14:textId="5D3F5B52" w:rsidR="00013ADB" w:rsidRPr="00AD7239" w:rsidRDefault="00013ADB" w:rsidP="00013ADB">
      <w:pPr>
        <w:pStyle w:val="ListParagraph"/>
        <w:numPr>
          <w:ilvl w:val="0"/>
          <w:numId w:val="25"/>
        </w:numPr>
        <w:rPr>
          <w:rFonts w:ascii="Franklin Gothic Book" w:hAnsi="Franklin Gothic Book"/>
          <w:sz w:val="22"/>
          <w:szCs w:val="22"/>
          <w:lang w:val="en-AU"/>
        </w:rPr>
      </w:pPr>
      <w:r w:rsidRPr="00AD7239">
        <w:rPr>
          <w:rFonts w:ascii="Franklin Gothic Book" w:hAnsi="Franklin Gothic Book"/>
          <w:sz w:val="22"/>
          <w:szCs w:val="22"/>
          <w:lang w:val="en-AU"/>
        </w:rPr>
        <w:t>The project stimulates ideas and generates pre and post-</w:t>
      </w:r>
      <w:r w:rsidR="009D2A18">
        <w:rPr>
          <w:rFonts w:ascii="Franklin Gothic Book" w:hAnsi="Franklin Gothic Book"/>
          <w:sz w:val="22"/>
          <w:szCs w:val="22"/>
          <w:lang w:val="en-AU"/>
        </w:rPr>
        <w:t>program</w:t>
      </w:r>
      <w:r w:rsidR="009D2A18" w:rsidRPr="00AD7239">
        <w:rPr>
          <w:rFonts w:ascii="Franklin Gothic Book" w:hAnsi="Franklin Gothic Book"/>
          <w:sz w:val="22"/>
          <w:szCs w:val="22"/>
          <w:lang w:val="en-AU"/>
        </w:rPr>
        <w:t xml:space="preserve"> </w:t>
      </w:r>
      <w:r w:rsidRPr="00AD7239">
        <w:rPr>
          <w:rFonts w:ascii="Franklin Gothic Book" w:hAnsi="Franklin Gothic Book"/>
          <w:sz w:val="22"/>
          <w:szCs w:val="22"/>
          <w:lang w:val="en-AU"/>
        </w:rPr>
        <w:t>discussion.</w:t>
      </w:r>
    </w:p>
    <w:p w14:paraId="22DD55F3" w14:textId="77777777" w:rsidR="00013ADB" w:rsidRPr="00AD7239" w:rsidRDefault="00013ADB" w:rsidP="00013ADB">
      <w:pPr>
        <w:pStyle w:val="ListParagraph"/>
        <w:numPr>
          <w:ilvl w:val="0"/>
          <w:numId w:val="25"/>
        </w:numPr>
        <w:rPr>
          <w:rFonts w:ascii="Franklin Gothic Book" w:hAnsi="Franklin Gothic Book"/>
          <w:sz w:val="22"/>
          <w:szCs w:val="22"/>
          <w:lang w:val="en-AU"/>
        </w:rPr>
      </w:pPr>
      <w:r w:rsidRPr="00AD7239">
        <w:rPr>
          <w:rFonts w:ascii="Franklin Gothic Book" w:hAnsi="Franklin Gothic Book"/>
          <w:sz w:val="22"/>
          <w:szCs w:val="22"/>
          <w:lang w:val="en-AU"/>
        </w:rPr>
        <w:t>The project has a holistic approach to education, including opportunities for deeper engagement – residencies, workshops, forums etc.</w:t>
      </w:r>
    </w:p>
    <w:p w14:paraId="20370234" w14:textId="77777777" w:rsidR="00013ADB" w:rsidRDefault="00013ADB" w:rsidP="00013ADB">
      <w:pPr>
        <w:pStyle w:val="ListParagraph"/>
        <w:numPr>
          <w:ilvl w:val="0"/>
          <w:numId w:val="25"/>
        </w:numPr>
        <w:rPr>
          <w:rFonts w:ascii="Franklin Gothic Book" w:hAnsi="Franklin Gothic Book"/>
          <w:sz w:val="22"/>
          <w:szCs w:val="22"/>
          <w:lang w:val="en-AU"/>
        </w:rPr>
      </w:pPr>
      <w:r w:rsidRPr="00AD7239">
        <w:rPr>
          <w:rFonts w:ascii="Franklin Gothic Book" w:hAnsi="Franklin Gothic Book"/>
          <w:sz w:val="22"/>
          <w:szCs w:val="22"/>
          <w:lang w:val="en-AU"/>
        </w:rPr>
        <w:t>The project embodies excellent practice in the presentation of the arts for children and young people.</w:t>
      </w:r>
    </w:p>
    <w:p w14:paraId="6B6723A9" w14:textId="167EE06A" w:rsidR="009D2A18" w:rsidRPr="00083604" w:rsidRDefault="009D2A18" w:rsidP="00013ADB">
      <w:pPr>
        <w:pStyle w:val="ListParagraph"/>
        <w:numPr>
          <w:ilvl w:val="0"/>
          <w:numId w:val="25"/>
        </w:numPr>
        <w:rPr>
          <w:rFonts w:ascii="Franklin Gothic Book" w:hAnsi="Franklin Gothic Book"/>
          <w:sz w:val="22"/>
          <w:szCs w:val="22"/>
          <w:lang w:val="en-AU"/>
        </w:rPr>
      </w:pPr>
      <w:r>
        <w:rPr>
          <w:rFonts w:ascii="Franklin Gothic Book" w:hAnsi="Franklin Gothic Book"/>
          <w:sz w:val="22"/>
          <w:szCs w:val="22"/>
          <w:lang w:val="en-AU"/>
        </w:rPr>
        <w:t>The project is ‘tour ready’</w:t>
      </w:r>
      <w:r>
        <w:rPr>
          <w:rFonts w:ascii="Franklin Gothic Book" w:eastAsia="Times New Roman" w:hAnsi="Franklin Gothic Book" w:cs="Calibri"/>
          <w:color w:val="000000"/>
          <w:sz w:val="22"/>
          <w:szCs w:val="22"/>
          <w:lang w:val="en-GB" w:eastAsia="en-GB"/>
        </w:rPr>
        <w:t xml:space="preserve">: </w:t>
      </w:r>
      <w:r w:rsidRPr="00E67C0B">
        <w:rPr>
          <w:rFonts w:ascii="Franklin Gothic Book" w:eastAsia="Times New Roman" w:hAnsi="Franklin Gothic Book" w:cs="Calibri"/>
          <w:color w:val="000000"/>
          <w:sz w:val="22"/>
          <w:szCs w:val="22"/>
          <w:lang w:val="en-GB" w:eastAsia="en-GB"/>
        </w:rPr>
        <w:t>has already had at least one season and is relatively easy to remount (no remount costs are covered by these programs)</w:t>
      </w:r>
    </w:p>
    <w:p w14:paraId="3855093C" w14:textId="1612EA97" w:rsidR="009D2A18" w:rsidRPr="00083604" w:rsidRDefault="009D2A18" w:rsidP="00083604">
      <w:pPr>
        <w:numPr>
          <w:ilvl w:val="0"/>
          <w:numId w:val="25"/>
        </w:numPr>
        <w:rPr>
          <w:rFonts w:ascii="Calibri" w:eastAsia="Times New Roman" w:hAnsi="Calibri" w:cs="Calibri"/>
          <w:color w:val="000000"/>
          <w:lang w:eastAsia="en-GB"/>
        </w:rPr>
      </w:pPr>
      <w:r w:rsidRPr="00083604">
        <w:rPr>
          <w:rFonts w:ascii="Franklin Gothic Book" w:eastAsia="Times New Roman" w:hAnsi="Franklin Gothic Book" w:cs="Calibri"/>
          <w:bCs/>
          <w:color w:val="000000"/>
          <w:sz w:val="22"/>
          <w:szCs w:val="22"/>
          <w:lang w:val="en-GB" w:eastAsia="en-GB"/>
        </w:rPr>
        <w:t>The project is affordable:</w:t>
      </w:r>
      <w:r w:rsidRPr="00E67C0B">
        <w:rPr>
          <w:rFonts w:ascii="Franklin Gothic Book" w:eastAsia="Times New Roman" w:hAnsi="Franklin Gothic Book" w:cs="Calibri"/>
          <w:color w:val="000000"/>
          <w:sz w:val="22"/>
          <w:szCs w:val="22"/>
          <w:lang w:val="en-GB" w:eastAsia="en-GB"/>
        </w:rPr>
        <w:t> per show fee of $1,000-$3,500 (refer to LPA guidelines for artist fees)</w:t>
      </w:r>
      <w:r>
        <w:rPr>
          <w:rFonts w:ascii="Franklin Gothic Book" w:eastAsia="Times New Roman" w:hAnsi="Franklin Gothic Book" w:cs="Calibri"/>
          <w:color w:val="000000"/>
          <w:sz w:val="22"/>
          <w:szCs w:val="22"/>
          <w:lang w:val="en-GB" w:eastAsia="en-GB"/>
        </w:rPr>
        <w:t xml:space="preserve"> or per workshop equivalent</w:t>
      </w:r>
    </w:p>
    <w:p w14:paraId="795C3DD5" w14:textId="614B103F" w:rsidR="00013ADB" w:rsidRDefault="00013ADB" w:rsidP="00013ADB">
      <w:pPr>
        <w:pStyle w:val="ListParagraph"/>
        <w:numPr>
          <w:ilvl w:val="0"/>
          <w:numId w:val="25"/>
        </w:numPr>
        <w:autoSpaceDE w:val="0"/>
        <w:autoSpaceDN w:val="0"/>
        <w:adjustRightInd w:val="0"/>
        <w:rPr>
          <w:rFonts w:ascii="Franklin Gothic Book" w:hAnsi="Franklin Gothic Book" w:cs="LiberationSans"/>
          <w:sz w:val="22"/>
          <w:szCs w:val="22"/>
          <w:lang w:val="en-AU"/>
        </w:rPr>
      </w:pPr>
      <w:r w:rsidRPr="00AD7239">
        <w:rPr>
          <w:rFonts w:ascii="Franklin Gothic Book" w:hAnsi="Franklin Gothic Book" w:cs="LiberationSans"/>
          <w:sz w:val="22"/>
          <w:szCs w:val="22"/>
          <w:lang w:val="en-AU"/>
        </w:rPr>
        <w:t>The project is low tech and adaptable to a variety of spaces, consists of a compact touring party</w:t>
      </w:r>
      <w:r w:rsidR="00B83B43">
        <w:rPr>
          <w:rFonts w:ascii="Franklin Gothic Book" w:hAnsi="Franklin Gothic Book" w:cs="LiberationSans"/>
          <w:sz w:val="22"/>
          <w:szCs w:val="22"/>
          <w:lang w:val="en-AU"/>
        </w:rPr>
        <w:t xml:space="preserve"> (usually 2-3)</w:t>
      </w:r>
      <w:r w:rsidRPr="00AD7239">
        <w:rPr>
          <w:rFonts w:ascii="Franklin Gothic Book" w:hAnsi="Franklin Gothic Book" w:cs="LiberationSans"/>
          <w:sz w:val="22"/>
          <w:szCs w:val="22"/>
          <w:lang w:val="en-AU"/>
        </w:rPr>
        <w:t xml:space="preserve">, is tour ready and can </w:t>
      </w:r>
      <w:r w:rsidRPr="00AD7239">
        <w:rPr>
          <w:rFonts w:ascii="Franklin Gothic Book" w:hAnsi="Franklin Gothic Book" w:cs="LiberationSans"/>
          <w:noProof/>
          <w:sz w:val="22"/>
          <w:szCs w:val="22"/>
          <w:lang w:val="en-AU"/>
        </w:rPr>
        <w:t>generally</w:t>
      </w:r>
      <w:r w:rsidRPr="00AD7239">
        <w:rPr>
          <w:rFonts w:ascii="Franklin Gothic Book" w:hAnsi="Franklin Gothic Book" w:cs="LiberationSans"/>
          <w:sz w:val="22"/>
          <w:szCs w:val="22"/>
          <w:lang w:val="en-AU"/>
        </w:rPr>
        <w:t xml:space="preserve"> fit inside a single Toyota Hi</w:t>
      </w:r>
      <w:r w:rsidR="00336C7E">
        <w:rPr>
          <w:rFonts w:ascii="Franklin Gothic Book" w:hAnsi="Franklin Gothic Book" w:cs="LiberationSans"/>
          <w:sz w:val="22"/>
          <w:szCs w:val="22"/>
          <w:lang w:val="en-AU"/>
        </w:rPr>
        <w:t>-</w:t>
      </w:r>
      <w:r w:rsidRPr="00AD7239">
        <w:rPr>
          <w:rFonts w:ascii="Franklin Gothic Book" w:hAnsi="Franklin Gothic Book" w:cs="LiberationSans"/>
          <w:sz w:val="22"/>
          <w:szCs w:val="22"/>
          <w:lang w:val="en-AU"/>
        </w:rPr>
        <w:t>ace van or similar.</w:t>
      </w:r>
    </w:p>
    <w:p w14:paraId="21B299DA" w14:textId="370E46AC" w:rsidR="001D02B8" w:rsidRDefault="009D2A18" w:rsidP="00CF1CDD">
      <w:pPr>
        <w:numPr>
          <w:ilvl w:val="0"/>
          <w:numId w:val="25"/>
        </w:numPr>
        <w:rPr>
          <w:rFonts w:ascii="Franklin Gothic Book" w:hAnsi="Franklin Gothic Book"/>
          <w:sz w:val="22"/>
          <w:szCs w:val="22"/>
          <w:lang w:val="en-AU"/>
        </w:rPr>
      </w:pPr>
      <w:r w:rsidRPr="00083604">
        <w:rPr>
          <w:rFonts w:ascii="Franklin Gothic Book" w:eastAsia="Times New Roman" w:hAnsi="Franklin Gothic Book" w:cs="Calibri"/>
          <w:bCs/>
          <w:color w:val="000000"/>
          <w:sz w:val="22"/>
          <w:szCs w:val="22"/>
          <w:lang w:val="en-GB" w:eastAsia="en-GB"/>
        </w:rPr>
        <w:t xml:space="preserve">The </w:t>
      </w:r>
      <w:r w:rsidRPr="00E67C0B">
        <w:rPr>
          <w:rFonts w:ascii="Franklin Gothic Book" w:eastAsia="Times New Roman" w:hAnsi="Franklin Gothic Book" w:cs="Calibri"/>
          <w:color w:val="000000"/>
          <w:sz w:val="22"/>
          <w:szCs w:val="22"/>
          <w:lang w:val="en-GB" w:eastAsia="en-GB"/>
        </w:rPr>
        <w:t xml:space="preserve">artist/company </w:t>
      </w:r>
      <w:r>
        <w:rPr>
          <w:rFonts w:ascii="Franklin Gothic Book" w:eastAsia="Times New Roman" w:hAnsi="Franklin Gothic Book" w:cs="Calibri"/>
          <w:color w:val="000000"/>
          <w:sz w:val="22"/>
          <w:szCs w:val="22"/>
          <w:lang w:val="en-GB" w:eastAsia="en-GB"/>
        </w:rPr>
        <w:t xml:space="preserve">are </w:t>
      </w:r>
      <w:r w:rsidRPr="00E67C0B">
        <w:rPr>
          <w:rFonts w:ascii="Franklin Gothic Book" w:eastAsia="Times New Roman" w:hAnsi="Franklin Gothic Book" w:cs="Calibri"/>
          <w:color w:val="000000"/>
          <w:sz w:val="22"/>
          <w:szCs w:val="22"/>
          <w:lang w:val="en-GB" w:eastAsia="en-GB"/>
        </w:rPr>
        <w:t>available</w:t>
      </w:r>
      <w:r>
        <w:rPr>
          <w:rFonts w:ascii="Franklin Gothic Book" w:eastAsia="Times New Roman" w:hAnsi="Franklin Gothic Book" w:cs="Calibri"/>
          <w:color w:val="000000"/>
          <w:sz w:val="22"/>
          <w:szCs w:val="22"/>
          <w:lang w:val="en-GB" w:eastAsia="en-GB"/>
        </w:rPr>
        <w:t xml:space="preserve"> to tour</w:t>
      </w:r>
      <w:r w:rsidRPr="00E67C0B">
        <w:rPr>
          <w:rFonts w:ascii="Franklin Gothic Book" w:eastAsia="Times New Roman" w:hAnsi="Franklin Gothic Book" w:cs="Calibri"/>
          <w:color w:val="000000"/>
          <w:sz w:val="22"/>
          <w:szCs w:val="22"/>
          <w:lang w:val="en-GB" w:eastAsia="en-GB"/>
        </w:rPr>
        <w:t xml:space="preserve"> for two to four weeks between A</w:t>
      </w:r>
      <w:r>
        <w:rPr>
          <w:rFonts w:ascii="Franklin Gothic Book" w:eastAsia="Times New Roman" w:hAnsi="Franklin Gothic Book" w:cs="Calibri"/>
          <w:color w:val="000000"/>
          <w:sz w:val="22"/>
          <w:szCs w:val="22"/>
          <w:lang w:val="en-GB" w:eastAsia="en-GB"/>
        </w:rPr>
        <w:t>pril</w:t>
      </w:r>
      <w:r w:rsidRPr="00E67C0B">
        <w:rPr>
          <w:rFonts w:ascii="Franklin Gothic Book" w:eastAsia="Times New Roman" w:hAnsi="Franklin Gothic Book" w:cs="Calibri"/>
          <w:color w:val="000000"/>
          <w:sz w:val="22"/>
          <w:szCs w:val="22"/>
          <w:lang w:val="en-GB" w:eastAsia="en-GB"/>
        </w:rPr>
        <w:t xml:space="preserve"> and November 202</w:t>
      </w:r>
      <w:r>
        <w:rPr>
          <w:rFonts w:ascii="Franklin Gothic Book" w:eastAsia="Times New Roman" w:hAnsi="Franklin Gothic Book" w:cs="Calibri"/>
          <w:color w:val="000000"/>
          <w:sz w:val="22"/>
          <w:szCs w:val="22"/>
          <w:lang w:val="en-GB" w:eastAsia="en-GB"/>
        </w:rPr>
        <w:t>2, or</w:t>
      </w:r>
      <w:r>
        <w:rPr>
          <w:rFonts w:ascii="Franklin Gothic Book" w:eastAsia="Times New Roman" w:hAnsi="Franklin Gothic Book" w:cs="Calibri"/>
          <w:b/>
          <w:bCs/>
          <w:color w:val="000000"/>
          <w:sz w:val="22"/>
          <w:szCs w:val="22"/>
          <w:lang w:val="en-GB" w:eastAsia="en-GB"/>
        </w:rPr>
        <w:t xml:space="preserve"> </w:t>
      </w:r>
      <w:r>
        <w:rPr>
          <w:rFonts w:ascii="Franklin Gothic Book" w:eastAsia="Times New Roman" w:hAnsi="Franklin Gothic Book" w:cs="Calibri"/>
          <w:color w:val="000000"/>
          <w:sz w:val="22"/>
          <w:szCs w:val="22"/>
          <w:lang w:val="en-GB" w:eastAsia="en-GB"/>
        </w:rPr>
        <w:t>availability for workshops</w:t>
      </w:r>
      <w:r w:rsidR="007D5030">
        <w:rPr>
          <w:rFonts w:ascii="Franklin Gothic Book" w:eastAsia="Times New Roman" w:hAnsi="Franklin Gothic Book" w:cs="Calibri"/>
          <w:color w:val="000000"/>
          <w:sz w:val="22"/>
          <w:szCs w:val="22"/>
          <w:lang w:val="en-GB" w:eastAsia="en-GB"/>
        </w:rPr>
        <w:t xml:space="preserve"> or performances</w:t>
      </w:r>
      <w:r>
        <w:rPr>
          <w:rFonts w:ascii="Franklin Gothic Book" w:eastAsia="Times New Roman" w:hAnsi="Franklin Gothic Book" w:cs="Calibri"/>
          <w:color w:val="000000"/>
          <w:sz w:val="22"/>
          <w:szCs w:val="22"/>
          <w:lang w:val="en-GB" w:eastAsia="en-GB"/>
        </w:rPr>
        <w:t xml:space="preserve"> (in person and/or online) across 2022 on demand</w:t>
      </w:r>
      <w:r w:rsidR="007D5030">
        <w:rPr>
          <w:rFonts w:ascii="Franklin Gothic Book" w:eastAsia="Times New Roman" w:hAnsi="Franklin Gothic Book" w:cs="Calibri"/>
          <w:color w:val="000000"/>
          <w:sz w:val="22"/>
          <w:szCs w:val="22"/>
          <w:lang w:val="en-GB" w:eastAsia="en-GB"/>
        </w:rPr>
        <w:t>.</w:t>
      </w:r>
      <w:r w:rsidR="00013ADB" w:rsidRPr="007D5030">
        <w:rPr>
          <w:rFonts w:ascii="Franklin Gothic Book" w:hAnsi="Franklin Gothic Book"/>
          <w:sz w:val="22"/>
          <w:szCs w:val="22"/>
          <w:lang w:val="en-AU"/>
        </w:rPr>
        <w:t>The company has included strong marketing materials, including video and a framework for teacher resource material.</w:t>
      </w:r>
    </w:p>
    <w:p w14:paraId="4FA90185" w14:textId="4E357998" w:rsidR="0019698D" w:rsidRPr="007D5030" w:rsidRDefault="001D02B8" w:rsidP="00CF1CDD">
      <w:pPr>
        <w:numPr>
          <w:ilvl w:val="0"/>
          <w:numId w:val="25"/>
        </w:numPr>
        <w:rPr>
          <w:rFonts w:ascii="Franklin Gothic Book" w:hAnsi="Franklin Gothic Book"/>
          <w:sz w:val="22"/>
          <w:szCs w:val="22"/>
          <w:lang w:val="en-AU"/>
        </w:rPr>
      </w:pPr>
      <w:r>
        <w:rPr>
          <w:rFonts w:ascii="Franklin Gothic Book" w:hAnsi="Franklin Gothic Book"/>
          <w:sz w:val="22"/>
          <w:szCs w:val="22"/>
          <w:lang w:val="en-AU"/>
        </w:rPr>
        <w:t>Across our program, the range of projects selected reflect Regional Arts Victoria’s equity and diversity goals.</w:t>
      </w:r>
      <w:r w:rsidR="007D5030">
        <w:rPr>
          <w:rFonts w:ascii="Franklin Gothic Book" w:hAnsi="Franklin Gothic Book"/>
          <w:sz w:val="22"/>
          <w:szCs w:val="22"/>
          <w:lang w:val="en-AU"/>
        </w:rPr>
        <w:br/>
      </w:r>
    </w:p>
    <w:p w14:paraId="3D4D0348" w14:textId="5B2029BA" w:rsidR="00117CC0" w:rsidRPr="00AD7239" w:rsidRDefault="00466469" w:rsidP="0038763D">
      <w:pPr>
        <w:rPr>
          <w:rFonts w:ascii="Franklin Gothic Book" w:hAnsi="Franklin Gothic Book"/>
          <w:sz w:val="22"/>
          <w:szCs w:val="22"/>
          <w:lang w:val="en-AU"/>
        </w:rPr>
      </w:pPr>
      <w:r w:rsidRPr="00AD7239">
        <w:rPr>
          <w:rFonts w:ascii="Franklin Gothic Book" w:hAnsi="Franklin Gothic Book"/>
          <w:sz w:val="22"/>
          <w:szCs w:val="22"/>
          <w:lang w:val="en-AU"/>
        </w:rPr>
        <w:t xml:space="preserve">Visit Regional Arts Victoria’s </w:t>
      </w:r>
      <w:hyperlink r:id="rId9" w:history="1">
        <w:r w:rsidRPr="00AD7239">
          <w:rPr>
            <w:rStyle w:val="Hyperlink"/>
            <w:rFonts w:ascii="Franklin Gothic Book" w:hAnsi="Franklin Gothic Book"/>
            <w:sz w:val="22"/>
            <w:szCs w:val="22"/>
            <w:lang w:val="en-AU"/>
          </w:rPr>
          <w:t>website</w:t>
        </w:r>
      </w:hyperlink>
      <w:r w:rsidRPr="00AD7239">
        <w:rPr>
          <w:rFonts w:ascii="Franklin Gothic Book" w:hAnsi="Franklin Gothic Book"/>
          <w:sz w:val="22"/>
          <w:szCs w:val="22"/>
          <w:lang w:val="en-AU"/>
        </w:rPr>
        <w:t xml:space="preserve"> for the works that have been included in the current Arts &amp; Education program.</w:t>
      </w:r>
    </w:p>
    <w:p w14:paraId="0916864D" w14:textId="77777777" w:rsidR="00880DE4" w:rsidRPr="00AD7239" w:rsidRDefault="00880DE4" w:rsidP="00523002">
      <w:pPr>
        <w:rPr>
          <w:rFonts w:ascii="Franklin Gothic Book" w:hAnsi="Franklin Gothic Book"/>
          <w:b/>
          <w:sz w:val="22"/>
          <w:szCs w:val="22"/>
          <w:lang w:val="en-AU"/>
        </w:rPr>
      </w:pPr>
    </w:p>
    <w:bookmarkEnd w:id="0"/>
    <w:p w14:paraId="0EB62BA1" w14:textId="77777777" w:rsidR="00C455F1" w:rsidRPr="007F6FB3" w:rsidRDefault="00C455F1" w:rsidP="00C455F1">
      <w:pPr>
        <w:pStyle w:val="Heading1"/>
        <w:pBdr>
          <w:bottom w:val="single" w:sz="4" w:space="1" w:color="auto"/>
        </w:pBdr>
        <w:rPr>
          <w:sz w:val="22"/>
          <w:szCs w:val="22"/>
        </w:rPr>
      </w:pPr>
      <w:r w:rsidRPr="007F6FB3">
        <w:rPr>
          <w:sz w:val="22"/>
          <w:szCs w:val="22"/>
        </w:rPr>
        <w:t>The Application process</w:t>
      </w:r>
    </w:p>
    <w:p w14:paraId="748696A8" w14:textId="77777777" w:rsidR="001D02B8" w:rsidRDefault="001D02B8" w:rsidP="00C455F1">
      <w:pPr>
        <w:pStyle w:val="NoSpacing"/>
        <w:rPr>
          <w:rFonts w:ascii="Franklin Gothic Book" w:hAnsi="Franklin Gothic Book"/>
          <w:sz w:val="22"/>
          <w:szCs w:val="22"/>
        </w:rPr>
      </w:pPr>
    </w:p>
    <w:p w14:paraId="62ADC0ED" w14:textId="44926C89" w:rsidR="001D02B8" w:rsidRDefault="001D02B8" w:rsidP="00C455F1">
      <w:pPr>
        <w:pStyle w:val="NoSpacing"/>
        <w:rPr>
          <w:rFonts w:ascii="Franklin Gothic Book" w:hAnsi="Franklin Gothic Book"/>
          <w:sz w:val="22"/>
          <w:szCs w:val="22"/>
        </w:rPr>
      </w:pPr>
      <w:r>
        <w:rPr>
          <w:rFonts w:ascii="Franklin Gothic Book" w:hAnsi="Franklin Gothic Book"/>
          <w:sz w:val="22"/>
          <w:szCs w:val="22"/>
        </w:rPr>
        <w:t xml:space="preserve">Applicants are strongly encouraged to contact </w:t>
      </w:r>
      <w:r w:rsidR="00336C7E">
        <w:rPr>
          <w:rFonts w:ascii="Franklin Gothic Book" w:hAnsi="Franklin Gothic Book"/>
          <w:sz w:val="22"/>
          <w:szCs w:val="22"/>
        </w:rPr>
        <w:t xml:space="preserve">us </w:t>
      </w:r>
      <w:r>
        <w:rPr>
          <w:rFonts w:ascii="Franklin Gothic Book" w:hAnsi="Franklin Gothic Book"/>
          <w:sz w:val="22"/>
          <w:szCs w:val="22"/>
        </w:rPr>
        <w:t>prior to commencing the EOI to discuss their project’s suitability to the program.</w:t>
      </w:r>
    </w:p>
    <w:p w14:paraId="70A06134" w14:textId="77777777" w:rsidR="005E4936" w:rsidRDefault="005E4936" w:rsidP="00C455F1">
      <w:pPr>
        <w:pStyle w:val="NoSpacing"/>
        <w:rPr>
          <w:rFonts w:ascii="Franklin Gothic Book" w:hAnsi="Franklin Gothic Book"/>
          <w:sz w:val="22"/>
          <w:szCs w:val="22"/>
        </w:rPr>
      </w:pPr>
    </w:p>
    <w:p w14:paraId="7EE7E519" w14:textId="683266D8" w:rsidR="00336C7E" w:rsidRDefault="00336C7E" w:rsidP="00C455F1">
      <w:pPr>
        <w:pStyle w:val="NoSpacing"/>
        <w:rPr>
          <w:rFonts w:ascii="Franklin Gothic Book" w:hAnsi="Franklin Gothic Book"/>
          <w:sz w:val="22"/>
          <w:szCs w:val="22"/>
        </w:rPr>
      </w:pPr>
      <w:r>
        <w:rPr>
          <w:rFonts w:ascii="Franklin Gothic Book" w:hAnsi="Franklin Gothic Book"/>
          <w:sz w:val="22"/>
          <w:szCs w:val="22"/>
        </w:rPr>
        <w:t>Pippin Davies</w:t>
      </w:r>
    </w:p>
    <w:p w14:paraId="2173FDC8" w14:textId="77777777" w:rsidR="00336C7E" w:rsidRDefault="00336C7E" w:rsidP="00C455F1">
      <w:pPr>
        <w:pStyle w:val="NoSpacing"/>
        <w:rPr>
          <w:rFonts w:ascii="Franklin Gothic Book" w:hAnsi="Franklin Gothic Book"/>
          <w:sz w:val="22"/>
          <w:szCs w:val="22"/>
        </w:rPr>
      </w:pPr>
      <w:r>
        <w:rPr>
          <w:rFonts w:ascii="Franklin Gothic Book" w:hAnsi="Franklin Gothic Book"/>
          <w:sz w:val="22"/>
          <w:szCs w:val="22"/>
        </w:rPr>
        <w:t xml:space="preserve">Senior Manager, Arts &amp; Education </w:t>
      </w:r>
    </w:p>
    <w:p w14:paraId="6A4E8E16" w14:textId="5B384E28" w:rsidR="001D02B8" w:rsidRDefault="00BC7D49" w:rsidP="00C455F1">
      <w:pPr>
        <w:pStyle w:val="NoSpacing"/>
        <w:rPr>
          <w:rFonts w:ascii="Franklin Gothic Book" w:hAnsi="Franklin Gothic Book"/>
          <w:sz w:val="22"/>
          <w:szCs w:val="22"/>
        </w:rPr>
      </w:pPr>
      <w:hyperlink r:id="rId10" w:history="1">
        <w:r w:rsidR="00336C7E" w:rsidRPr="00EF1171">
          <w:rPr>
            <w:rStyle w:val="Hyperlink"/>
            <w:rFonts w:ascii="Franklin Gothic Book" w:hAnsi="Franklin Gothic Book"/>
            <w:sz w:val="22"/>
            <w:szCs w:val="22"/>
          </w:rPr>
          <w:t>pdavies@rav.net.au</w:t>
        </w:r>
      </w:hyperlink>
      <w:r w:rsidR="00336C7E">
        <w:rPr>
          <w:rFonts w:ascii="Franklin Gothic Book" w:hAnsi="Franklin Gothic Book"/>
          <w:sz w:val="22"/>
          <w:szCs w:val="22"/>
        </w:rPr>
        <w:t xml:space="preserve"> | 0427 211 123</w:t>
      </w:r>
    </w:p>
    <w:p w14:paraId="1A1B3C03" w14:textId="77777777" w:rsidR="00336C7E" w:rsidRDefault="00336C7E" w:rsidP="00C455F1">
      <w:pPr>
        <w:pStyle w:val="NoSpacing"/>
        <w:rPr>
          <w:rFonts w:ascii="Franklin Gothic Book" w:hAnsi="Franklin Gothic Book"/>
          <w:sz w:val="22"/>
          <w:szCs w:val="22"/>
        </w:rPr>
      </w:pPr>
    </w:p>
    <w:p w14:paraId="1A1F322B" w14:textId="3AB4FD2D" w:rsidR="00C455F1" w:rsidRDefault="008116A1" w:rsidP="00C455F1">
      <w:pPr>
        <w:pStyle w:val="NoSpacing"/>
        <w:rPr>
          <w:rFonts w:ascii="Franklin Gothic Book" w:hAnsi="Franklin Gothic Book"/>
          <w:sz w:val="22"/>
          <w:szCs w:val="22"/>
        </w:rPr>
      </w:pPr>
      <w:r>
        <w:rPr>
          <w:rFonts w:ascii="Franklin Gothic Book" w:hAnsi="Franklin Gothic Book"/>
          <w:sz w:val="22"/>
          <w:szCs w:val="22"/>
        </w:rPr>
        <w:t>Expressions of Interest are to be submitted via an online form. In the form you will be asked to provide information outlining your company, your project, fees, technical elements, marketing material and education resources.</w:t>
      </w:r>
    </w:p>
    <w:p w14:paraId="48FBA443" w14:textId="77777777" w:rsidR="00C055A8" w:rsidRDefault="00C055A8" w:rsidP="00C455F1">
      <w:pPr>
        <w:pStyle w:val="NoSpacing"/>
        <w:rPr>
          <w:rFonts w:ascii="Franklin Gothic Book" w:hAnsi="Franklin Gothic Book"/>
          <w:sz w:val="22"/>
          <w:szCs w:val="22"/>
        </w:rPr>
      </w:pPr>
    </w:p>
    <w:p w14:paraId="78D98716" w14:textId="710F47D0" w:rsidR="00C055A8" w:rsidRDefault="00C055A8" w:rsidP="00C455F1">
      <w:pPr>
        <w:pStyle w:val="NoSpacing"/>
        <w:rPr>
          <w:rFonts w:ascii="Franklin Gothic Book" w:hAnsi="Franklin Gothic Book"/>
          <w:sz w:val="22"/>
          <w:szCs w:val="22"/>
        </w:rPr>
      </w:pPr>
      <w:r>
        <w:rPr>
          <w:rFonts w:ascii="Franklin Gothic Book" w:hAnsi="Franklin Gothic Book"/>
          <w:sz w:val="22"/>
          <w:szCs w:val="22"/>
        </w:rPr>
        <w:t>If you have access requirements and would like the option to submit your EOI in a different format, please get in touc</w:t>
      </w:r>
      <w:r w:rsidR="005E4936">
        <w:rPr>
          <w:rFonts w:ascii="Franklin Gothic Book" w:hAnsi="Franklin Gothic Book"/>
          <w:sz w:val="22"/>
          <w:szCs w:val="22"/>
        </w:rPr>
        <w:t>h.</w:t>
      </w:r>
    </w:p>
    <w:p w14:paraId="16960148" w14:textId="77777777" w:rsidR="00171BD3" w:rsidRDefault="00171BD3" w:rsidP="00C455F1">
      <w:pPr>
        <w:pStyle w:val="NoSpacing"/>
        <w:rPr>
          <w:rFonts w:ascii="Franklin Gothic Book" w:hAnsi="Franklin Gothic Book"/>
          <w:sz w:val="22"/>
          <w:szCs w:val="22"/>
        </w:rPr>
      </w:pPr>
    </w:p>
    <w:p w14:paraId="2DAE938C" w14:textId="2F971AFA" w:rsidR="00D908EC" w:rsidRDefault="00171BD3" w:rsidP="00C455F1">
      <w:pPr>
        <w:pStyle w:val="NoSpacing"/>
        <w:rPr>
          <w:rFonts w:ascii="Franklin Gothic Book" w:hAnsi="Franklin Gothic Book"/>
          <w:sz w:val="22"/>
          <w:szCs w:val="22"/>
        </w:rPr>
      </w:pPr>
      <w:r>
        <w:rPr>
          <w:rFonts w:ascii="Franklin Gothic Book" w:hAnsi="Franklin Gothic Book"/>
          <w:sz w:val="22"/>
          <w:szCs w:val="22"/>
        </w:rPr>
        <w:lastRenderedPageBreak/>
        <w:t>If you feel like your project is relevant to the</w:t>
      </w:r>
      <w:r w:rsidR="0037453D">
        <w:rPr>
          <w:rFonts w:ascii="Franklin Gothic Book" w:hAnsi="Franklin Gothic Book"/>
          <w:sz w:val="22"/>
          <w:szCs w:val="22"/>
        </w:rPr>
        <w:t xml:space="preserve"> </w:t>
      </w:r>
      <w:hyperlink r:id="rId11" w:history="1">
        <w:r w:rsidR="0037453D" w:rsidRPr="0037453D">
          <w:rPr>
            <w:rStyle w:val="Hyperlink"/>
            <w:rFonts w:ascii="Franklin Gothic Book" w:hAnsi="Franklin Gothic Book"/>
            <w:sz w:val="22"/>
            <w:szCs w:val="22"/>
          </w:rPr>
          <w:t>Connecting Places program</w:t>
        </w:r>
      </w:hyperlink>
      <w:r>
        <w:rPr>
          <w:rFonts w:ascii="Franklin Gothic Book" w:hAnsi="Franklin Gothic Book"/>
          <w:sz w:val="22"/>
          <w:szCs w:val="22"/>
        </w:rPr>
        <w:t xml:space="preserve"> </w:t>
      </w:r>
      <w:bookmarkStart w:id="1" w:name="_GoBack"/>
      <w:bookmarkEnd w:id="1"/>
      <w:r>
        <w:rPr>
          <w:rFonts w:ascii="Franklin Gothic Book" w:hAnsi="Franklin Gothic Book"/>
          <w:sz w:val="22"/>
          <w:szCs w:val="22"/>
        </w:rPr>
        <w:t>as well as Arts &amp; Edu</w:t>
      </w:r>
      <w:r w:rsidR="003908D0">
        <w:rPr>
          <w:rFonts w:ascii="Franklin Gothic Book" w:hAnsi="Franklin Gothic Book"/>
          <w:sz w:val="22"/>
          <w:szCs w:val="22"/>
        </w:rPr>
        <w:t>cation, please only submit one application</w:t>
      </w:r>
      <w:r>
        <w:rPr>
          <w:rFonts w:ascii="Franklin Gothic Book" w:hAnsi="Franklin Gothic Book"/>
          <w:sz w:val="22"/>
          <w:szCs w:val="22"/>
        </w:rPr>
        <w:t xml:space="preserve"> </w:t>
      </w:r>
      <w:r w:rsidR="00A135FE">
        <w:rPr>
          <w:rFonts w:ascii="Franklin Gothic Book" w:hAnsi="Franklin Gothic Book"/>
          <w:sz w:val="22"/>
          <w:szCs w:val="22"/>
        </w:rPr>
        <w:t xml:space="preserve">to Arts &amp; Education </w:t>
      </w:r>
      <w:r>
        <w:rPr>
          <w:rFonts w:ascii="Franklin Gothic Book" w:hAnsi="Franklin Gothic Book"/>
          <w:sz w:val="22"/>
          <w:szCs w:val="22"/>
        </w:rPr>
        <w:t xml:space="preserve">and indicate in your form that you would like to be considered </w:t>
      </w:r>
      <w:r w:rsidR="00A135FE">
        <w:rPr>
          <w:rFonts w:ascii="Franklin Gothic Book" w:hAnsi="Franklin Gothic Book"/>
          <w:sz w:val="22"/>
          <w:szCs w:val="22"/>
        </w:rPr>
        <w:t>for</w:t>
      </w:r>
      <w:r>
        <w:rPr>
          <w:rFonts w:ascii="Franklin Gothic Book" w:hAnsi="Franklin Gothic Book"/>
          <w:sz w:val="22"/>
          <w:szCs w:val="22"/>
        </w:rPr>
        <w:t xml:space="preserve"> both programs.</w:t>
      </w:r>
      <w:ins w:id="2" w:author="Pippin Davies" w:date="2021-04-19T17:10:00Z">
        <w:r w:rsidR="00D908EC">
          <w:rPr>
            <w:rFonts w:ascii="Franklin Gothic Book" w:hAnsi="Franklin Gothic Book"/>
            <w:sz w:val="22"/>
            <w:szCs w:val="22"/>
          </w:rPr>
          <w:t xml:space="preserve"> </w:t>
        </w:r>
      </w:ins>
    </w:p>
    <w:p w14:paraId="659CA093" w14:textId="77777777" w:rsidR="00D908EC" w:rsidRPr="007F6FB3" w:rsidRDefault="00D908EC" w:rsidP="00C455F1">
      <w:pPr>
        <w:pStyle w:val="NoSpacing"/>
        <w:rPr>
          <w:rFonts w:ascii="Franklin Gothic Book" w:hAnsi="Franklin Gothic Book"/>
          <w:sz w:val="22"/>
          <w:szCs w:val="22"/>
        </w:rPr>
      </w:pPr>
    </w:p>
    <w:p w14:paraId="74E8E2AE" w14:textId="514C31D5" w:rsidR="005E4936" w:rsidRDefault="00D908EC" w:rsidP="005E4936">
      <w:pPr>
        <w:pStyle w:val="NoSpacing"/>
        <w:rPr>
          <w:rFonts w:ascii="Franklin Gothic Book" w:hAnsi="Franklin Gothic Book"/>
          <w:sz w:val="22"/>
          <w:szCs w:val="22"/>
        </w:rPr>
      </w:pPr>
      <w:r>
        <w:rPr>
          <w:rFonts w:ascii="Franklin Gothic Book" w:hAnsi="Franklin Gothic Book"/>
          <w:sz w:val="22"/>
          <w:szCs w:val="22"/>
          <w:lang w:val="en-AU"/>
        </w:rPr>
        <w:t xml:space="preserve">While eligible applicants are welcome to apply to both programs, selected projects will only be toured via the most appropriate of the two programs. </w:t>
      </w:r>
      <w:r w:rsidR="005E4936">
        <w:rPr>
          <w:rFonts w:ascii="Franklin Gothic Book" w:hAnsi="Franklin Gothic Book"/>
          <w:sz w:val="22"/>
          <w:szCs w:val="22"/>
          <w:lang w:val="en-AU"/>
        </w:rPr>
        <w:t xml:space="preserve">Applicants wishing to be considered for both programs are strongly encouraged to contact </w:t>
      </w:r>
      <w:r w:rsidR="005E4936">
        <w:rPr>
          <w:rFonts w:ascii="Franklin Gothic Book" w:hAnsi="Franklin Gothic Book"/>
          <w:sz w:val="22"/>
          <w:szCs w:val="22"/>
        </w:rPr>
        <w:t>the Connecting Places Manager prior to commencing the EOI to discuss their project’s suitability to the program.</w:t>
      </w:r>
    </w:p>
    <w:p w14:paraId="38CC21C9" w14:textId="5A840E24" w:rsidR="005E4936" w:rsidRDefault="005E4936" w:rsidP="003C0C3A">
      <w:pPr>
        <w:rPr>
          <w:rFonts w:ascii="Franklin Gothic Book" w:hAnsi="Franklin Gothic Book"/>
          <w:sz w:val="22"/>
          <w:szCs w:val="22"/>
          <w:lang w:val="en-AU"/>
        </w:rPr>
      </w:pPr>
    </w:p>
    <w:p w14:paraId="171F57B1" w14:textId="0CE32D97" w:rsidR="005E4936" w:rsidRDefault="005E4936" w:rsidP="003C0C3A">
      <w:pPr>
        <w:rPr>
          <w:rFonts w:ascii="Franklin Gothic Book" w:hAnsi="Franklin Gothic Book"/>
          <w:sz w:val="22"/>
          <w:szCs w:val="22"/>
          <w:lang w:val="en-AU"/>
        </w:rPr>
      </w:pPr>
      <w:r>
        <w:rPr>
          <w:rFonts w:ascii="Franklin Gothic Book" w:hAnsi="Franklin Gothic Book"/>
          <w:sz w:val="22"/>
          <w:szCs w:val="22"/>
          <w:lang w:val="en-AU"/>
        </w:rPr>
        <w:t>Anna Kennedy</w:t>
      </w:r>
    </w:p>
    <w:p w14:paraId="0258BEDE" w14:textId="69DF4DDA" w:rsidR="005E4936" w:rsidRDefault="005E4936" w:rsidP="003C0C3A">
      <w:pPr>
        <w:rPr>
          <w:rFonts w:ascii="Franklin Gothic Book" w:hAnsi="Franklin Gothic Book"/>
          <w:sz w:val="22"/>
          <w:szCs w:val="22"/>
          <w:lang w:val="en-AU"/>
        </w:rPr>
      </w:pPr>
      <w:r>
        <w:rPr>
          <w:rFonts w:ascii="Franklin Gothic Book" w:hAnsi="Franklin Gothic Book"/>
          <w:sz w:val="22"/>
          <w:szCs w:val="22"/>
          <w:lang w:val="en-AU"/>
        </w:rPr>
        <w:t>Connecting Places Manager</w:t>
      </w:r>
    </w:p>
    <w:p w14:paraId="40E67BC6" w14:textId="7AEDF9DB" w:rsidR="005E4936" w:rsidRPr="00AD7239" w:rsidRDefault="00BC7D49" w:rsidP="003C0C3A">
      <w:pPr>
        <w:rPr>
          <w:rFonts w:ascii="Franklin Gothic Book" w:hAnsi="Franklin Gothic Book"/>
          <w:sz w:val="22"/>
          <w:szCs w:val="22"/>
          <w:lang w:val="en-AU"/>
        </w:rPr>
      </w:pPr>
      <w:hyperlink r:id="rId12" w:history="1">
        <w:r w:rsidR="005E4936" w:rsidRPr="00EF1171">
          <w:rPr>
            <w:rStyle w:val="Hyperlink"/>
            <w:rFonts w:ascii="Franklin Gothic Book" w:hAnsi="Franklin Gothic Book"/>
            <w:sz w:val="22"/>
            <w:szCs w:val="22"/>
            <w:lang w:val="en-AU"/>
          </w:rPr>
          <w:t>akennedy@rav.net.au</w:t>
        </w:r>
      </w:hyperlink>
      <w:r w:rsidR="005E4936">
        <w:rPr>
          <w:rFonts w:ascii="Franklin Gothic Book" w:hAnsi="Franklin Gothic Book"/>
          <w:sz w:val="22"/>
          <w:szCs w:val="22"/>
          <w:lang w:val="en-AU"/>
        </w:rPr>
        <w:t xml:space="preserve"> | 0431 376 678</w:t>
      </w:r>
    </w:p>
    <w:p w14:paraId="262AAD6A" w14:textId="77777777" w:rsidR="00AC4DA6" w:rsidRDefault="00AC4DA6" w:rsidP="003C0C3A">
      <w:pPr>
        <w:rPr>
          <w:rFonts w:ascii="Franklin Gothic Book" w:hAnsi="Franklin Gothic Book"/>
          <w:sz w:val="22"/>
          <w:szCs w:val="22"/>
          <w:lang w:val="en-AU"/>
        </w:rPr>
      </w:pPr>
    </w:p>
    <w:p w14:paraId="224AAF10" w14:textId="32D4A6A1" w:rsidR="00AC4DA6" w:rsidRPr="002B72F4" w:rsidRDefault="00AC4DA6" w:rsidP="00AC4DA6">
      <w:pPr>
        <w:pStyle w:val="NoSpacing"/>
        <w:rPr>
          <w:rFonts w:ascii="Franklin Gothic Book" w:hAnsi="Franklin Gothic Book"/>
          <w:sz w:val="22"/>
          <w:szCs w:val="22"/>
          <w:u w:val="single"/>
        </w:rPr>
      </w:pPr>
      <w:r w:rsidRPr="002B72F4">
        <w:rPr>
          <w:rFonts w:ascii="Franklin Gothic Book" w:hAnsi="Franklin Gothic Book"/>
          <w:b/>
          <w:sz w:val="22"/>
          <w:szCs w:val="22"/>
          <w:u w:val="single"/>
        </w:rPr>
        <w:t>Incomplete EOI's will not be eligible and cannot be assessed</w:t>
      </w:r>
      <w:r w:rsidRPr="002B72F4">
        <w:rPr>
          <w:rFonts w:ascii="Franklin Gothic Book" w:hAnsi="Franklin Gothic Book"/>
          <w:sz w:val="22"/>
          <w:szCs w:val="22"/>
          <w:u w:val="single"/>
        </w:rPr>
        <w:t>.</w:t>
      </w:r>
      <w:r w:rsidR="0015309B">
        <w:rPr>
          <w:rFonts w:ascii="Franklin Gothic Book" w:hAnsi="Franklin Gothic Book"/>
          <w:sz w:val="22"/>
          <w:szCs w:val="22"/>
          <w:u w:val="single"/>
        </w:rPr>
        <w:t xml:space="preserve"> The following is a list of information/materials you will be asked to provide as part of your application.</w:t>
      </w:r>
    </w:p>
    <w:p w14:paraId="65C71A59" w14:textId="77777777" w:rsidR="00AC4DA6" w:rsidRPr="00C455F1" w:rsidRDefault="00AC4DA6" w:rsidP="003C0C3A">
      <w:pPr>
        <w:rPr>
          <w:rFonts w:ascii="Franklin Gothic Book" w:hAnsi="Franklin Gothic Book"/>
          <w:sz w:val="22"/>
          <w:szCs w:val="22"/>
          <w:lang w:val="en-AU"/>
        </w:rPr>
      </w:pPr>
    </w:p>
    <w:p w14:paraId="2FE895C0" w14:textId="68410AA8" w:rsidR="00B42AC8" w:rsidRPr="00C75020" w:rsidRDefault="00AD7239" w:rsidP="00C75020">
      <w:pPr>
        <w:pStyle w:val="Heading1"/>
        <w:rPr>
          <w:lang w:val="en-AU"/>
        </w:rPr>
      </w:pPr>
      <w:r>
        <w:rPr>
          <w:lang w:val="en-AU"/>
        </w:rPr>
        <w:t>ABOUT YOU</w:t>
      </w:r>
    </w:p>
    <w:p w14:paraId="35F18140" w14:textId="77777777" w:rsidR="00223F74" w:rsidRPr="00C75020" w:rsidRDefault="00223F74" w:rsidP="00C75020">
      <w:pPr>
        <w:pStyle w:val="ListParagraph"/>
        <w:numPr>
          <w:ilvl w:val="0"/>
          <w:numId w:val="28"/>
        </w:numPr>
        <w:rPr>
          <w:rFonts w:ascii="Franklin Gothic Book" w:hAnsi="Franklin Gothic Book"/>
          <w:sz w:val="22"/>
          <w:szCs w:val="22"/>
          <w:lang w:val="en-AU"/>
        </w:rPr>
      </w:pPr>
      <w:r w:rsidRPr="00C75020">
        <w:rPr>
          <w:rFonts w:ascii="Franklin Gothic Book" w:hAnsi="Franklin Gothic Book"/>
          <w:sz w:val="22"/>
          <w:szCs w:val="22"/>
          <w:lang w:val="en-AU"/>
        </w:rPr>
        <w:t>Title of the work</w:t>
      </w:r>
    </w:p>
    <w:p w14:paraId="34048091" w14:textId="77777777" w:rsidR="00C75020" w:rsidRPr="00C75020" w:rsidRDefault="00223F74" w:rsidP="000B2AE5">
      <w:pPr>
        <w:pStyle w:val="ListParagraph"/>
        <w:numPr>
          <w:ilvl w:val="0"/>
          <w:numId w:val="28"/>
        </w:numPr>
        <w:rPr>
          <w:rFonts w:ascii="Franklin Gothic Book" w:hAnsi="Franklin Gothic Book"/>
          <w:sz w:val="22"/>
          <w:szCs w:val="22"/>
          <w:lang w:val="en-AU"/>
        </w:rPr>
      </w:pPr>
      <w:r w:rsidRPr="00C75020">
        <w:rPr>
          <w:rFonts w:ascii="Franklin Gothic Book" w:hAnsi="Franklin Gothic Book"/>
          <w:sz w:val="22"/>
          <w:szCs w:val="22"/>
          <w:lang w:val="en-AU"/>
        </w:rPr>
        <w:t>Company/Producer</w:t>
      </w:r>
      <w:r w:rsidR="00C75020" w:rsidRPr="00C75020">
        <w:rPr>
          <w:rFonts w:ascii="Franklin Gothic Book" w:hAnsi="Franklin Gothic Book"/>
          <w:sz w:val="22"/>
          <w:szCs w:val="22"/>
          <w:lang w:val="en-AU"/>
        </w:rPr>
        <w:t xml:space="preserve"> Information</w:t>
      </w:r>
    </w:p>
    <w:p w14:paraId="72E728EE" w14:textId="77777777" w:rsidR="00C75020" w:rsidRPr="00C75020" w:rsidRDefault="007D551D" w:rsidP="000B2AE5">
      <w:pPr>
        <w:pStyle w:val="ListParagraph"/>
        <w:numPr>
          <w:ilvl w:val="0"/>
          <w:numId w:val="28"/>
        </w:numPr>
        <w:rPr>
          <w:rFonts w:ascii="Franklin Gothic Book" w:hAnsi="Franklin Gothic Book"/>
          <w:sz w:val="22"/>
          <w:szCs w:val="22"/>
          <w:lang w:val="en-AU"/>
        </w:rPr>
      </w:pPr>
      <w:r w:rsidRPr="00C75020">
        <w:rPr>
          <w:rFonts w:ascii="Franklin Gothic Book" w:hAnsi="Franklin Gothic Book"/>
          <w:sz w:val="22"/>
          <w:szCs w:val="22"/>
          <w:lang w:val="en-AU"/>
        </w:rPr>
        <w:t xml:space="preserve">Victoria Child Safe Standards and </w:t>
      </w:r>
      <w:r w:rsidR="00F508CD" w:rsidRPr="00C75020">
        <w:rPr>
          <w:rFonts w:ascii="Franklin Gothic Book" w:hAnsi="Franklin Gothic Book"/>
          <w:sz w:val="22"/>
          <w:szCs w:val="22"/>
          <w:lang w:val="en-AU"/>
        </w:rPr>
        <w:t>Working with Children Checks</w:t>
      </w:r>
    </w:p>
    <w:p w14:paraId="64CBB9FF" w14:textId="77777777" w:rsidR="00C75020" w:rsidRPr="00C75020" w:rsidRDefault="00C75020" w:rsidP="00302EC6">
      <w:pPr>
        <w:pStyle w:val="ListParagraph"/>
        <w:numPr>
          <w:ilvl w:val="0"/>
          <w:numId w:val="28"/>
        </w:numPr>
        <w:rPr>
          <w:rFonts w:ascii="Franklin Gothic Book" w:hAnsi="Franklin Gothic Book"/>
          <w:sz w:val="22"/>
          <w:szCs w:val="22"/>
          <w:lang w:val="en-AU"/>
        </w:rPr>
      </w:pPr>
      <w:r w:rsidRPr="00C75020">
        <w:rPr>
          <w:rFonts w:ascii="Franklin Gothic Book" w:hAnsi="Franklin Gothic Book"/>
          <w:sz w:val="22"/>
          <w:szCs w:val="22"/>
          <w:lang w:val="en-AU"/>
        </w:rPr>
        <w:t>Public Liability Insurance</w:t>
      </w:r>
    </w:p>
    <w:p w14:paraId="256D5898" w14:textId="74ADB3E9" w:rsidR="00DF1A2C" w:rsidRPr="00C75020" w:rsidRDefault="00DF1A2C" w:rsidP="00DF1A2C">
      <w:pPr>
        <w:pStyle w:val="ListParagraph"/>
        <w:numPr>
          <w:ilvl w:val="0"/>
          <w:numId w:val="28"/>
        </w:numPr>
        <w:rPr>
          <w:rFonts w:ascii="Franklin Gothic Book" w:hAnsi="Franklin Gothic Book"/>
          <w:b/>
          <w:sz w:val="22"/>
          <w:szCs w:val="22"/>
          <w:lang w:val="en-AU"/>
        </w:rPr>
      </w:pPr>
      <w:r w:rsidRPr="00C75020">
        <w:rPr>
          <w:rFonts w:ascii="Franklin Gothic Book" w:hAnsi="Franklin Gothic Book"/>
          <w:sz w:val="22"/>
          <w:szCs w:val="22"/>
          <w:lang w:val="en-AU"/>
        </w:rPr>
        <w:t>Current Driver’s License</w:t>
      </w:r>
      <w:r w:rsidRPr="00C75020">
        <w:rPr>
          <w:rFonts w:ascii="Franklin Gothic Book" w:hAnsi="Franklin Gothic Book"/>
          <w:sz w:val="22"/>
          <w:szCs w:val="22"/>
          <w:lang w:val="en-AU"/>
        </w:rPr>
        <w:br/>
      </w:r>
    </w:p>
    <w:p w14:paraId="15FEC143" w14:textId="7D811E4E" w:rsidR="008616A4" w:rsidRPr="00AD7239" w:rsidRDefault="00AD7239" w:rsidP="00E04222">
      <w:pPr>
        <w:pStyle w:val="Heading1"/>
        <w:rPr>
          <w:lang w:val="en-AU"/>
        </w:rPr>
      </w:pPr>
      <w:r>
        <w:rPr>
          <w:lang w:val="en-AU"/>
        </w:rPr>
        <w:t>ABOUT THE PROJECT</w:t>
      </w:r>
    </w:p>
    <w:p w14:paraId="51D9E829" w14:textId="050EF2BF" w:rsidR="003E108D" w:rsidRPr="00C75020" w:rsidRDefault="003E108D" w:rsidP="003E108D">
      <w:pPr>
        <w:pStyle w:val="ListParagraph"/>
        <w:numPr>
          <w:ilvl w:val="0"/>
          <w:numId w:val="29"/>
        </w:numPr>
        <w:rPr>
          <w:rFonts w:ascii="Franklin Gothic Book" w:hAnsi="Franklin Gothic Book"/>
          <w:sz w:val="22"/>
          <w:szCs w:val="22"/>
          <w:lang w:val="en-AU"/>
        </w:rPr>
      </w:pPr>
      <w:r w:rsidRPr="00C75020">
        <w:rPr>
          <w:rFonts w:ascii="Franklin Gothic Book" w:hAnsi="Franklin Gothic Book"/>
          <w:sz w:val="22"/>
          <w:szCs w:val="22"/>
          <w:lang w:val="en-AU"/>
        </w:rPr>
        <w:t>Engagement Type</w:t>
      </w:r>
      <w:r w:rsidR="00C75020" w:rsidRPr="00C75020">
        <w:rPr>
          <w:rFonts w:ascii="Franklin Gothic Book" w:hAnsi="Franklin Gothic Book"/>
          <w:sz w:val="22"/>
          <w:szCs w:val="22"/>
          <w:lang w:val="en-AU"/>
        </w:rPr>
        <w:t xml:space="preserve">: </w:t>
      </w:r>
      <w:r w:rsidRPr="00C75020">
        <w:rPr>
          <w:rFonts w:ascii="Franklin Gothic Book" w:hAnsi="Franklin Gothic Book"/>
          <w:sz w:val="22"/>
          <w:szCs w:val="22"/>
          <w:lang w:val="en-AU"/>
        </w:rPr>
        <w:t>On The Road</w:t>
      </w:r>
      <w:r w:rsidR="00C75020" w:rsidRPr="00C75020">
        <w:rPr>
          <w:rFonts w:ascii="Franklin Gothic Book" w:hAnsi="Franklin Gothic Book"/>
          <w:sz w:val="22"/>
          <w:szCs w:val="22"/>
          <w:lang w:val="en-AU"/>
        </w:rPr>
        <w:t>, On Call</w:t>
      </w:r>
      <w:r w:rsidR="008116A1">
        <w:rPr>
          <w:rFonts w:ascii="Franklin Gothic Book" w:hAnsi="Franklin Gothic Book"/>
          <w:sz w:val="22"/>
          <w:szCs w:val="22"/>
          <w:lang w:val="en-AU"/>
        </w:rPr>
        <w:t>/Online</w:t>
      </w:r>
      <w:r w:rsidR="00C055A8">
        <w:rPr>
          <w:rFonts w:ascii="Franklin Gothic Book" w:hAnsi="Franklin Gothic Book"/>
          <w:sz w:val="22"/>
          <w:szCs w:val="22"/>
          <w:lang w:val="en-AU"/>
        </w:rPr>
        <w:t xml:space="preserve"> </w:t>
      </w:r>
      <w:r w:rsidR="00C75020" w:rsidRPr="00C75020">
        <w:rPr>
          <w:rFonts w:ascii="Franklin Gothic Book" w:hAnsi="Franklin Gothic Book"/>
          <w:sz w:val="22"/>
          <w:szCs w:val="22"/>
          <w:lang w:val="en-AU"/>
        </w:rPr>
        <w:t>or Residency</w:t>
      </w:r>
    </w:p>
    <w:p w14:paraId="1ECDF30B" w14:textId="463C5A0B" w:rsidR="00C75020" w:rsidRPr="00C75020" w:rsidRDefault="00C75020" w:rsidP="003E108D">
      <w:pPr>
        <w:pStyle w:val="ListParagraph"/>
        <w:numPr>
          <w:ilvl w:val="0"/>
          <w:numId w:val="29"/>
        </w:numPr>
        <w:rPr>
          <w:rFonts w:ascii="Franklin Gothic Book" w:hAnsi="Franklin Gothic Book"/>
          <w:sz w:val="22"/>
          <w:szCs w:val="22"/>
          <w:lang w:val="en-AU"/>
        </w:rPr>
      </w:pPr>
      <w:r w:rsidRPr="00C75020">
        <w:rPr>
          <w:rFonts w:ascii="Franklin Gothic Book" w:hAnsi="Franklin Gothic Book"/>
          <w:sz w:val="22"/>
          <w:szCs w:val="22"/>
          <w:lang w:val="en-AU"/>
        </w:rPr>
        <w:t>Availability</w:t>
      </w:r>
    </w:p>
    <w:p w14:paraId="5CF9641F" w14:textId="77777777" w:rsidR="00C75020" w:rsidRPr="00C75020" w:rsidRDefault="00C75020" w:rsidP="000B2AE5">
      <w:pPr>
        <w:pStyle w:val="ListParagraph"/>
        <w:numPr>
          <w:ilvl w:val="0"/>
          <w:numId w:val="29"/>
        </w:numPr>
        <w:rPr>
          <w:rFonts w:ascii="Franklin Gothic Book" w:hAnsi="Franklin Gothic Book"/>
          <w:sz w:val="22"/>
          <w:szCs w:val="22"/>
          <w:lang w:val="en-AU"/>
        </w:rPr>
      </w:pPr>
      <w:r w:rsidRPr="00C75020">
        <w:rPr>
          <w:rFonts w:ascii="Franklin Gothic Book" w:hAnsi="Franklin Gothic Book"/>
          <w:sz w:val="22"/>
          <w:szCs w:val="22"/>
          <w:lang w:val="en-AU"/>
        </w:rPr>
        <w:t>Offering Type: Performance, Workshop or Residency</w:t>
      </w:r>
    </w:p>
    <w:p w14:paraId="4EB12B41" w14:textId="77777777" w:rsidR="00C75020" w:rsidRPr="00C75020" w:rsidRDefault="00E04222" w:rsidP="00A65F35">
      <w:pPr>
        <w:pStyle w:val="ListParagraph"/>
        <w:numPr>
          <w:ilvl w:val="0"/>
          <w:numId w:val="29"/>
        </w:numPr>
        <w:rPr>
          <w:rFonts w:ascii="Franklin Gothic Book" w:hAnsi="Franklin Gothic Book"/>
          <w:sz w:val="22"/>
          <w:szCs w:val="22"/>
          <w:lang w:val="en-AU"/>
        </w:rPr>
      </w:pPr>
      <w:r w:rsidRPr="00C75020">
        <w:rPr>
          <w:rFonts w:ascii="Franklin Gothic Book" w:hAnsi="Franklin Gothic Book"/>
          <w:sz w:val="22"/>
          <w:szCs w:val="22"/>
          <w:lang w:val="en-AU"/>
        </w:rPr>
        <w:t>Project</w:t>
      </w:r>
      <w:r w:rsidR="008616A4" w:rsidRPr="00C75020">
        <w:rPr>
          <w:rFonts w:ascii="Franklin Gothic Book" w:hAnsi="Franklin Gothic Book"/>
          <w:sz w:val="22"/>
          <w:szCs w:val="22"/>
          <w:lang w:val="en-AU"/>
        </w:rPr>
        <w:t xml:space="preserve"> description</w:t>
      </w:r>
    </w:p>
    <w:p w14:paraId="7C4CC976" w14:textId="77777777" w:rsidR="00C75020" w:rsidRPr="00C75020" w:rsidRDefault="008616A4" w:rsidP="000B2AE5">
      <w:pPr>
        <w:pStyle w:val="ListParagraph"/>
        <w:numPr>
          <w:ilvl w:val="0"/>
          <w:numId w:val="29"/>
        </w:numPr>
        <w:rPr>
          <w:rFonts w:ascii="Franklin Gothic Book" w:hAnsi="Franklin Gothic Book"/>
          <w:sz w:val="22"/>
          <w:szCs w:val="22"/>
          <w:lang w:val="en-AU"/>
        </w:rPr>
      </w:pPr>
      <w:r w:rsidRPr="00C75020">
        <w:rPr>
          <w:rFonts w:ascii="Franklin Gothic Book" w:hAnsi="Franklin Gothic Book"/>
          <w:sz w:val="22"/>
          <w:szCs w:val="22"/>
          <w:lang w:val="en-AU"/>
        </w:rPr>
        <w:t>Year Level Appropriate</w:t>
      </w:r>
    </w:p>
    <w:p w14:paraId="1C003BAB" w14:textId="77777777" w:rsidR="00C75020" w:rsidRPr="00C75020" w:rsidRDefault="00C52817" w:rsidP="000B2AE5">
      <w:pPr>
        <w:pStyle w:val="ListParagraph"/>
        <w:numPr>
          <w:ilvl w:val="0"/>
          <w:numId w:val="29"/>
        </w:numPr>
        <w:rPr>
          <w:rFonts w:ascii="Franklin Gothic Book" w:hAnsi="Franklin Gothic Book"/>
          <w:sz w:val="22"/>
          <w:szCs w:val="22"/>
          <w:lang w:val="en-AU"/>
        </w:rPr>
      </w:pPr>
      <w:r w:rsidRPr="00C75020">
        <w:rPr>
          <w:rFonts w:ascii="Franklin Gothic Book" w:hAnsi="Franklin Gothic Book"/>
          <w:sz w:val="22"/>
          <w:szCs w:val="22"/>
          <w:lang w:val="en-AU"/>
        </w:rPr>
        <w:t>Content Warnings</w:t>
      </w:r>
    </w:p>
    <w:p w14:paraId="1424CD71" w14:textId="4FFDE118" w:rsidR="00C52817" w:rsidRPr="00C75020" w:rsidRDefault="00C52817" w:rsidP="000B2AE5">
      <w:pPr>
        <w:pStyle w:val="ListParagraph"/>
        <w:numPr>
          <w:ilvl w:val="0"/>
          <w:numId w:val="29"/>
        </w:numPr>
        <w:rPr>
          <w:rFonts w:ascii="Franklin Gothic Book" w:hAnsi="Franklin Gothic Book"/>
          <w:sz w:val="22"/>
          <w:szCs w:val="22"/>
          <w:lang w:val="en-AU"/>
        </w:rPr>
      </w:pPr>
      <w:r w:rsidRPr="00C75020">
        <w:rPr>
          <w:rFonts w:ascii="Franklin Gothic Book" w:hAnsi="Franklin Gothic Book"/>
          <w:sz w:val="22"/>
          <w:szCs w:val="22"/>
          <w:lang w:val="en-AU"/>
        </w:rPr>
        <w:t>Additional Offerings</w:t>
      </w:r>
    </w:p>
    <w:p w14:paraId="5ACA7A54" w14:textId="77777777" w:rsidR="00C334E3" w:rsidRPr="00AD7239" w:rsidRDefault="00C334E3" w:rsidP="000B2AE5">
      <w:pPr>
        <w:rPr>
          <w:rFonts w:ascii="Franklin Gothic Book" w:hAnsi="Franklin Gothic Book"/>
          <w:sz w:val="22"/>
          <w:szCs w:val="22"/>
          <w:lang w:val="en-AU"/>
        </w:rPr>
      </w:pPr>
    </w:p>
    <w:p w14:paraId="21BAC31F" w14:textId="46822053" w:rsidR="00B535F4" w:rsidRPr="00C75020" w:rsidRDefault="00E04222" w:rsidP="00C75020">
      <w:pPr>
        <w:pStyle w:val="Heading1"/>
        <w:rPr>
          <w:lang w:val="en-AU"/>
        </w:rPr>
      </w:pPr>
      <w:r w:rsidRPr="00AD7239">
        <w:rPr>
          <w:lang w:val="en-AU"/>
        </w:rPr>
        <w:t>C</w:t>
      </w:r>
      <w:r w:rsidR="00127283" w:rsidRPr="00AD7239">
        <w:rPr>
          <w:lang w:val="en-AU"/>
        </w:rPr>
        <w:t xml:space="preserve">URRICULUM CONTENT </w:t>
      </w:r>
    </w:p>
    <w:p w14:paraId="2D0AE148" w14:textId="34AB1113" w:rsidR="00F76274" w:rsidRPr="00C75020" w:rsidRDefault="00B535F4" w:rsidP="00C75020">
      <w:pPr>
        <w:pStyle w:val="ListParagraph"/>
        <w:numPr>
          <w:ilvl w:val="0"/>
          <w:numId w:val="31"/>
        </w:numPr>
        <w:rPr>
          <w:rFonts w:ascii="Franklin Gothic Book" w:hAnsi="Franklin Gothic Book"/>
          <w:b/>
          <w:sz w:val="22"/>
          <w:szCs w:val="22"/>
          <w:lang w:val="en-AU"/>
        </w:rPr>
      </w:pPr>
      <w:r w:rsidRPr="00C75020">
        <w:rPr>
          <w:rFonts w:ascii="Franklin Gothic Book" w:hAnsi="Franklin Gothic Book"/>
          <w:b/>
          <w:sz w:val="22"/>
          <w:szCs w:val="22"/>
          <w:lang w:val="en-AU"/>
        </w:rPr>
        <w:t>C</w:t>
      </w:r>
      <w:r w:rsidR="00F76274" w:rsidRPr="00C75020">
        <w:rPr>
          <w:rFonts w:ascii="Franklin Gothic Book" w:hAnsi="Franklin Gothic Book"/>
          <w:b/>
          <w:sz w:val="22"/>
          <w:szCs w:val="22"/>
          <w:lang w:val="en-AU"/>
        </w:rPr>
        <w:t xml:space="preserve">urriculum </w:t>
      </w:r>
      <w:r w:rsidR="000D28CF" w:rsidRPr="00C75020">
        <w:rPr>
          <w:rFonts w:ascii="Franklin Gothic Book" w:hAnsi="Franklin Gothic Book"/>
          <w:b/>
          <w:sz w:val="22"/>
          <w:szCs w:val="22"/>
          <w:lang w:val="en-AU"/>
        </w:rPr>
        <w:t>links and e</w:t>
      </w:r>
      <w:r w:rsidR="00C334E3" w:rsidRPr="00C75020">
        <w:rPr>
          <w:rFonts w:ascii="Franklin Gothic Book" w:hAnsi="Franklin Gothic Book"/>
          <w:b/>
          <w:sz w:val="22"/>
          <w:szCs w:val="22"/>
          <w:lang w:val="en-AU"/>
        </w:rPr>
        <w:t>ducational content</w:t>
      </w:r>
    </w:p>
    <w:p w14:paraId="712550FE" w14:textId="00E4A00A" w:rsidR="00C334E3" w:rsidRPr="00AD7239" w:rsidRDefault="00312CB4" w:rsidP="00C75020">
      <w:pPr>
        <w:ind w:left="720"/>
        <w:rPr>
          <w:rFonts w:ascii="Franklin Gothic Book" w:hAnsi="Franklin Gothic Book"/>
          <w:sz w:val="22"/>
          <w:szCs w:val="22"/>
          <w:lang w:val="en-AU"/>
        </w:rPr>
      </w:pPr>
      <w:r w:rsidRPr="00AD7239">
        <w:rPr>
          <w:rFonts w:ascii="Franklin Gothic Book" w:hAnsi="Franklin Gothic Book"/>
          <w:sz w:val="22"/>
          <w:szCs w:val="22"/>
          <w:lang w:val="en-AU"/>
        </w:rPr>
        <w:t>Our team</w:t>
      </w:r>
      <w:r w:rsidR="00F04D09" w:rsidRPr="00AD7239">
        <w:rPr>
          <w:rFonts w:ascii="Franklin Gothic Book" w:hAnsi="Franklin Gothic Book"/>
          <w:sz w:val="22"/>
          <w:szCs w:val="22"/>
          <w:lang w:val="en-AU"/>
        </w:rPr>
        <w:t xml:space="preserve"> will </w:t>
      </w:r>
      <w:r w:rsidR="00841746">
        <w:rPr>
          <w:rFonts w:ascii="Franklin Gothic Book" w:hAnsi="Franklin Gothic Book"/>
          <w:sz w:val="22"/>
          <w:szCs w:val="22"/>
          <w:lang w:val="en-AU"/>
        </w:rPr>
        <w:t xml:space="preserve">work with successful applicants to create a teacher resource, and will </w:t>
      </w:r>
      <w:r w:rsidR="00F04D09" w:rsidRPr="00AD7239">
        <w:rPr>
          <w:rFonts w:ascii="Franklin Gothic Book" w:hAnsi="Franklin Gothic Book"/>
          <w:sz w:val="22"/>
          <w:szCs w:val="22"/>
          <w:lang w:val="en-AU"/>
        </w:rPr>
        <w:t xml:space="preserve">provide appropriate </w:t>
      </w:r>
      <w:r w:rsidR="00F76274" w:rsidRPr="00AD7239">
        <w:rPr>
          <w:rFonts w:ascii="Franklin Gothic Book" w:hAnsi="Franklin Gothic Book"/>
          <w:sz w:val="22"/>
          <w:szCs w:val="22"/>
          <w:lang w:val="en-AU"/>
        </w:rPr>
        <w:t>curriculum</w:t>
      </w:r>
      <w:r w:rsidR="00B96ADD" w:rsidRPr="00AD7239">
        <w:rPr>
          <w:rFonts w:ascii="Franklin Gothic Book" w:hAnsi="Franklin Gothic Book"/>
          <w:sz w:val="22"/>
          <w:szCs w:val="22"/>
          <w:lang w:val="en-AU"/>
        </w:rPr>
        <w:t xml:space="preserve"> </w:t>
      </w:r>
      <w:r w:rsidR="00F04D09" w:rsidRPr="00AD7239">
        <w:rPr>
          <w:rFonts w:ascii="Franklin Gothic Book" w:hAnsi="Franklin Gothic Book"/>
          <w:sz w:val="22"/>
          <w:szCs w:val="22"/>
          <w:lang w:val="en-AU"/>
        </w:rPr>
        <w:t xml:space="preserve">links to </w:t>
      </w:r>
      <w:r w:rsidRPr="00AD7239">
        <w:rPr>
          <w:rFonts w:ascii="Franklin Gothic Book" w:hAnsi="Franklin Gothic Book"/>
          <w:sz w:val="22"/>
          <w:szCs w:val="22"/>
          <w:lang w:val="en-AU"/>
        </w:rPr>
        <w:t xml:space="preserve">relevant </w:t>
      </w:r>
      <w:r w:rsidR="00F04D09" w:rsidRPr="00AD7239">
        <w:rPr>
          <w:rFonts w:ascii="Franklin Gothic Book" w:hAnsi="Franklin Gothic Book"/>
          <w:sz w:val="22"/>
          <w:szCs w:val="22"/>
          <w:lang w:val="en-AU"/>
        </w:rPr>
        <w:t xml:space="preserve">learning </w:t>
      </w:r>
      <w:r w:rsidR="00B96ADD" w:rsidRPr="00AD7239">
        <w:rPr>
          <w:rFonts w:ascii="Franklin Gothic Book" w:hAnsi="Franklin Gothic Book"/>
          <w:sz w:val="22"/>
          <w:szCs w:val="22"/>
          <w:lang w:val="en-AU"/>
        </w:rPr>
        <w:t>areas</w:t>
      </w:r>
      <w:r w:rsidR="00F76274" w:rsidRPr="00AD7239">
        <w:rPr>
          <w:rFonts w:ascii="Franklin Gothic Book" w:hAnsi="Franklin Gothic Book"/>
          <w:sz w:val="22"/>
          <w:szCs w:val="22"/>
          <w:lang w:val="en-AU"/>
        </w:rPr>
        <w:t>. At this stage</w:t>
      </w:r>
      <w:r w:rsidR="00FE6BE2">
        <w:rPr>
          <w:rFonts w:ascii="Franklin Gothic Book" w:hAnsi="Franklin Gothic Book"/>
          <w:sz w:val="22"/>
          <w:szCs w:val="22"/>
          <w:lang w:val="en-AU"/>
        </w:rPr>
        <w:t xml:space="preserve"> you’ll be asked to</w:t>
      </w:r>
      <w:r w:rsidR="00F04D09" w:rsidRPr="00AD7239">
        <w:rPr>
          <w:rFonts w:ascii="Franklin Gothic Book" w:hAnsi="Franklin Gothic Book"/>
          <w:sz w:val="22"/>
          <w:szCs w:val="22"/>
          <w:lang w:val="en-AU"/>
        </w:rPr>
        <w:t xml:space="preserve"> provide an </w:t>
      </w:r>
      <w:r w:rsidR="00F76274" w:rsidRPr="00AD7239">
        <w:rPr>
          <w:rFonts w:ascii="Franklin Gothic Book" w:hAnsi="Franklin Gothic Book"/>
          <w:sz w:val="22"/>
          <w:szCs w:val="22"/>
          <w:lang w:val="en-AU"/>
        </w:rPr>
        <w:t xml:space="preserve">indication of </w:t>
      </w:r>
      <w:r w:rsidRPr="00AD7239">
        <w:rPr>
          <w:rFonts w:ascii="Franklin Gothic Book" w:hAnsi="Franklin Gothic Book"/>
          <w:sz w:val="22"/>
          <w:szCs w:val="22"/>
          <w:lang w:val="en-AU"/>
        </w:rPr>
        <w:t>where you believe your work fits into</w:t>
      </w:r>
      <w:r w:rsidR="00687CFE" w:rsidRPr="00AD7239">
        <w:rPr>
          <w:rFonts w:ascii="Franklin Gothic Book" w:hAnsi="Franklin Gothic Book"/>
          <w:sz w:val="22"/>
          <w:szCs w:val="22"/>
          <w:lang w:val="en-AU"/>
        </w:rPr>
        <w:t xml:space="preserve"> </w:t>
      </w:r>
      <w:r w:rsidR="00F76274" w:rsidRPr="00AD7239">
        <w:rPr>
          <w:rFonts w:ascii="Franklin Gothic Book" w:hAnsi="Franklin Gothic Book"/>
          <w:sz w:val="22"/>
          <w:szCs w:val="22"/>
          <w:lang w:val="en-AU"/>
        </w:rPr>
        <w:t xml:space="preserve">the </w:t>
      </w:r>
      <w:r w:rsidRPr="00AD7239">
        <w:rPr>
          <w:rFonts w:ascii="Franklin Gothic Book" w:hAnsi="Franklin Gothic Book"/>
          <w:sz w:val="22"/>
          <w:szCs w:val="22"/>
          <w:lang w:val="en-AU"/>
        </w:rPr>
        <w:t xml:space="preserve">Victorian </w:t>
      </w:r>
      <w:r w:rsidR="00C334E3" w:rsidRPr="00AD7239">
        <w:rPr>
          <w:rFonts w:ascii="Franklin Gothic Book" w:hAnsi="Franklin Gothic Book"/>
          <w:sz w:val="22"/>
          <w:szCs w:val="22"/>
          <w:lang w:val="en-AU"/>
        </w:rPr>
        <w:t xml:space="preserve">curriculum </w:t>
      </w:r>
      <w:r w:rsidR="00F76274" w:rsidRPr="00AD7239">
        <w:rPr>
          <w:rFonts w:ascii="Franklin Gothic Book" w:hAnsi="Franklin Gothic Book"/>
          <w:sz w:val="22"/>
          <w:szCs w:val="22"/>
          <w:lang w:val="en-AU"/>
        </w:rPr>
        <w:t>areas</w:t>
      </w:r>
      <w:r w:rsidR="00FE6BE2">
        <w:rPr>
          <w:rFonts w:ascii="Franklin Gothic Book" w:hAnsi="Franklin Gothic Book"/>
          <w:sz w:val="22"/>
          <w:szCs w:val="22"/>
          <w:lang w:val="en-AU"/>
        </w:rPr>
        <w:t xml:space="preserve"> and suggest some complimentary activities which can assist in aligning your work the curriculum</w:t>
      </w:r>
      <w:r w:rsidRPr="00AD7239">
        <w:rPr>
          <w:rFonts w:ascii="Franklin Gothic Book" w:hAnsi="Franklin Gothic Book"/>
          <w:sz w:val="22"/>
          <w:szCs w:val="22"/>
          <w:lang w:val="en-AU"/>
        </w:rPr>
        <w:t xml:space="preserve">. </w:t>
      </w:r>
      <w:r w:rsidR="00C334E3" w:rsidRPr="00AD7239">
        <w:rPr>
          <w:rFonts w:ascii="Franklin Gothic Book" w:hAnsi="Franklin Gothic Book"/>
          <w:sz w:val="22"/>
          <w:szCs w:val="22"/>
          <w:lang w:val="en-AU"/>
        </w:rPr>
        <w:t xml:space="preserve">Please </w:t>
      </w:r>
      <w:r w:rsidR="00841746">
        <w:rPr>
          <w:rFonts w:ascii="Franklin Gothic Book" w:hAnsi="Franklin Gothic Book"/>
          <w:sz w:val="22"/>
          <w:szCs w:val="22"/>
          <w:lang w:val="en-AU"/>
        </w:rPr>
        <w:t xml:space="preserve">consult the Victorian </w:t>
      </w:r>
      <w:r w:rsidR="00FE6BE2">
        <w:rPr>
          <w:rFonts w:ascii="Franklin Gothic Book" w:hAnsi="Franklin Gothic Book"/>
          <w:sz w:val="22"/>
          <w:szCs w:val="22"/>
          <w:lang w:val="en-AU"/>
        </w:rPr>
        <w:t>C</w:t>
      </w:r>
      <w:r w:rsidR="00841746">
        <w:rPr>
          <w:rFonts w:ascii="Franklin Gothic Book" w:hAnsi="Franklin Gothic Book"/>
          <w:sz w:val="22"/>
          <w:szCs w:val="22"/>
          <w:lang w:val="en-AU"/>
        </w:rPr>
        <w:t xml:space="preserve">urriculum website </w:t>
      </w:r>
      <w:r w:rsidR="00FE6BE2">
        <w:rPr>
          <w:rFonts w:ascii="Franklin Gothic Book" w:hAnsi="Franklin Gothic Book"/>
          <w:sz w:val="22"/>
          <w:szCs w:val="22"/>
          <w:lang w:val="en-AU"/>
        </w:rPr>
        <w:t>for more information</w:t>
      </w:r>
      <w:r w:rsidR="00C334E3" w:rsidRPr="00AD7239">
        <w:rPr>
          <w:rFonts w:ascii="Franklin Gothic Book" w:hAnsi="Franklin Gothic Book"/>
          <w:sz w:val="22"/>
          <w:szCs w:val="22"/>
          <w:lang w:val="en-AU"/>
        </w:rPr>
        <w:t xml:space="preserve">. </w:t>
      </w:r>
    </w:p>
    <w:p w14:paraId="7CD3C48F" w14:textId="38DE0F83" w:rsidR="009F44CA" w:rsidRPr="00AD7239" w:rsidRDefault="00BC7D49" w:rsidP="00C75020">
      <w:pPr>
        <w:ind w:left="720"/>
        <w:rPr>
          <w:rFonts w:ascii="Franklin Gothic Book" w:hAnsi="Franklin Gothic Book"/>
          <w:sz w:val="22"/>
          <w:szCs w:val="22"/>
          <w:lang w:val="en-AU"/>
        </w:rPr>
      </w:pPr>
      <w:hyperlink r:id="rId13" w:history="1">
        <w:r w:rsidR="00216F1E" w:rsidRPr="00AD7239">
          <w:rPr>
            <w:rStyle w:val="Hyperlink"/>
            <w:rFonts w:ascii="Franklin Gothic Book" w:hAnsi="Franklin Gothic Book"/>
            <w:i/>
            <w:sz w:val="22"/>
            <w:szCs w:val="22"/>
            <w:lang w:val="en-AU"/>
          </w:rPr>
          <w:t>victoriancurriculum.vcaa.vic.edu.au</w:t>
        </w:r>
      </w:hyperlink>
    </w:p>
    <w:p w14:paraId="50B1FE91" w14:textId="77777777" w:rsidR="00346023" w:rsidRDefault="00346023" w:rsidP="00346023">
      <w:pPr>
        <w:keepNext/>
        <w:keepLines/>
        <w:outlineLvl w:val="0"/>
        <w:rPr>
          <w:rFonts w:ascii="Franklin Gothic Book" w:eastAsiaTheme="majorEastAsia" w:hAnsi="Franklin Gothic Book" w:cstheme="majorBidi"/>
          <w:b/>
          <w:bCs/>
          <w:lang w:val="en-AU"/>
        </w:rPr>
      </w:pPr>
    </w:p>
    <w:p w14:paraId="312CCED2" w14:textId="77777777" w:rsidR="00346023" w:rsidRPr="00346023" w:rsidRDefault="00346023" w:rsidP="00346023">
      <w:pPr>
        <w:keepNext/>
        <w:keepLines/>
        <w:outlineLvl w:val="0"/>
        <w:rPr>
          <w:rFonts w:ascii="Franklin Gothic Book" w:eastAsiaTheme="majorEastAsia" w:hAnsi="Franklin Gothic Book" w:cstheme="majorBidi"/>
          <w:b/>
          <w:bCs/>
          <w:lang w:val="en-AU"/>
        </w:rPr>
      </w:pPr>
      <w:r w:rsidRPr="00346023">
        <w:rPr>
          <w:rFonts w:ascii="Franklin Gothic Book" w:eastAsiaTheme="majorEastAsia" w:hAnsi="Franklin Gothic Book" w:cstheme="majorBidi"/>
          <w:b/>
          <w:bCs/>
          <w:lang w:val="en-AU"/>
        </w:rPr>
        <w:t>MARKETING INFORMATION</w:t>
      </w:r>
    </w:p>
    <w:p w14:paraId="163CC7DF" w14:textId="34CC6D03" w:rsidR="00AA2C10" w:rsidRDefault="00AA2C10" w:rsidP="00346023">
      <w:pPr>
        <w:numPr>
          <w:ilvl w:val="0"/>
          <w:numId w:val="36"/>
        </w:numPr>
        <w:spacing w:after="20"/>
        <w:rPr>
          <w:rFonts w:ascii="Franklin Gothic Book" w:eastAsia="Cambria" w:hAnsi="Franklin Gothic Book" w:cs="Times New Roman"/>
          <w:sz w:val="22"/>
          <w:szCs w:val="22"/>
          <w:lang w:val="en-AU"/>
        </w:rPr>
      </w:pPr>
      <w:r>
        <w:rPr>
          <w:rFonts w:ascii="Franklin Gothic Book" w:eastAsia="Cambria" w:hAnsi="Franklin Gothic Book" w:cs="Times New Roman"/>
          <w:sz w:val="22"/>
          <w:szCs w:val="22"/>
          <w:lang w:val="en-AU"/>
        </w:rPr>
        <w:t>Show summary and marketing copy</w:t>
      </w:r>
    </w:p>
    <w:p w14:paraId="1F072EE0" w14:textId="77777777" w:rsidR="00346023" w:rsidRPr="00346023" w:rsidRDefault="00346023" w:rsidP="00346023">
      <w:pPr>
        <w:numPr>
          <w:ilvl w:val="0"/>
          <w:numId w:val="36"/>
        </w:numPr>
        <w:spacing w:after="20"/>
        <w:rPr>
          <w:rFonts w:ascii="Franklin Gothic Book" w:eastAsia="Cambria" w:hAnsi="Franklin Gothic Book" w:cs="Times New Roman"/>
          <w:sz w:val="22"/>
          <w:szCs w:val="22"/>
          <w:lang w:val="en-AU"/>
        </w:rPr>
      </w:pPr>
      <w:r w:rsidRPr="00346023">
        <w:rPr>
          <w:rFonts w:ascii="Franklin Gothic Book" w:eastAsia="Cambria" w:hAnsi="Franklin Gothic Book" w:cs="Times New Roman"/>
          <w:sz w:val="22"/>
          <w:szCs w:val="22"/>
          <w:lang w:val="en-AU"/>
        </w:rPr>
        <w:t>Images</w:t>
      </w:r>
    </w:p>
    <w:p w14:paraId="719E0005" w14:textId="77777777" w:rsidR="00346023" w:rsidRPr="00346023" w:rsidRDefault="00346023" w:rsidP="00346023">
      <w:pPr>
        <w:numPr>
          <w:ilvl w:val="0"/>
          <w:numId w:val="36"/>
        </w:numPr>
        <w:spacing w:after="20"/>
        <w:rPr>
          <w:rFonts w:ascii="Franklin Gothic Book" w:eastAsia="Cambria" w:hAnsi="Franklin Gothic Book" w:cs="Times New Roman"/>
          <w:sz w:val="22"/>
          <w:szCs w:val="22"/>
          <w:lang w:val="en-AU"/>
        </w:rPr>
      </w:pPr>
      <w:r w:rsidRPr="00346023">
        <w:rPr>
          <w:rFonts w:ascii="Franklin Gothic Book" w:eastAsia="Cambria" w:hAnsi="Franklin Gothic Book" w:cs="Times New Roman"/>
          <w:sz w:val="22"/>
          <w:szCs w:val="22"/>
          <w:lang w:val="en-AU"/>
        </w:rPr>
        <w:t>Promotional footage</w:t>
      </w:r>
    </w:p>
    <w:p w14:paraId="745B3580" w14:textId="77777777" w:rsidR="00883725" w:rsidRDefault="00883725" w:rsidP="00AA2C10">
      <w:pPr>
        <w:spacing w:after="20"/>
        <w:ind w:left="720"/>
        <w:rPr>
          <w:rFonts w:ascii="Franklin Gothic Book" w:eastAsia="Cambria" w:hAnsi="Franklin Gothic Book" w:cs="Times New Roman"/>
          <w:sz w:val="22"/>
          <w:szCs w:val="22"/>
          <w:lang w:val="en-AU"/>
        </w:rPr>
      </w:pPr>
    </w:p>
    <w:p w14:paraId="6A206E20" w14:textId="3EE31119" w:rsidR="00883725" w:rsidRPr="00883725" w:rsidRDefault="00883725" w:rsidP="00883725">
      <w:pPr>
        <w:spacing w:after="20"/>
        <w:ind w:left="709"/>
        <w:rPr>
          <w:rFonts w:ascii="Franklin Gothic Book" w:eastAsia="Cambria" w:hAnsi="Franklin Gothic Book" w:cs="Times New Roman"/>
          <w:sz w:val="22"/>
          <w:szCs w:val="22"/>
          <w:lang w:val="en-AU"/>
        </w:rPr>
      </w:pPr>
      <w:r w:rsidRPr="00883725">
        <w:rPr>
          <w:rFonts w:ascii="Franklin Gothic Book" w:hAnsi="Franklin Gothic Book"/>
          <w:sz w:val="22"/>
          <w:szCs w:val="22"/>
        </w:rPr>
        <w:t xml:space="preserve">If you would like to discuss the marketing material required, please contact Adam Fawcett, Programing Communications Coordinator at </w:t>
      </w:r>
      <w:hyperlink r:id="rId14" w:history="1">
        <w:r w:rsidR="00AA2C10" w:rsidRPr="00AA2C10">
          <w:rPr>
            <w:rStyle w:val="Hyperlink"/>
            <w:rFonts w:ascii="Franklin Gothic Book" w:hAnsi="Franklin Gothic Book"/>
            <w:sz w:val="22"/>
            <w:szCs w:val="22"/>
          </w:rPr>
          <w:t>afawcett@rav.net.au</w:t>
        </w:r>
      </w:hyperlink>
      <w:r w:rsidR="00AA2C10">
        <w:rPr>
          <w:rStyle w:val="Hyperlink"/>
          <w:rFonts w:ascii="Franklin Gothic Book" w:hAnsi="Franklin Gothic Book"/>
          <w:sz w:val="22"/>
          <w:szCs w:val="22"/>
        </w:rPr>
        <w:t xml:space="preserve"> </w:t>
      </w:r>
      <w:r w:rsidRPr="00883725">
        <w:rPr>
          <w:rFonts w:ascii="Franklin Gothic Book" w:hAnsi="Franklin Gothic Book"/>
          <w:sz w:val="22"/>
          <w:szCs w:val="22"/>
        </w:rPr>
        <w:t>to arrange a time to chat.</w:t>
      </w:r>
    </w:p>
    <w:p w14:paraId="717B067D" w14:textId="77777777" w:rsidR="0053706A" w:rsidRPr="00AD7239" w:rsidRDefault="0053706A" w:rsidP="000B2AE5">
      <w:pPr>
        <w:rPr>
          <w:rFonts w:ascii="Franklin Gothic Book" w:hAnsi="Franklin Gothic Book"/>
          <w:sz w:val="22"/>
          <w:szCs w:val="22"/>
          <w:lang w:val="en-AU"/>
        </w:rPr>
      </w:pPr>
    </w:p>
    <w:p w14:paraId="5E464AE3" w14:textId="091EEDE4" w:rsidR="00E23996" w:rsidRPr="00C75020" w:rsidRDefault="00127283" w:rsidP="00C75020">
      <w:pPr>
        <w:pStyle w:val="Heading1"/>
        <w:rPr>
          <w:lang w:val="en-AU"/>
        </w:rPr>
      </w:pPr>
      <w:r w:rsidRPr="00AD7239">
        <w:rPr>
          <w:lang w:val="en-AU"/>
        </w:rPr>
        <w:t>TECHNICAL SPECIFICATIONS</w:t>
      </w:r>
    </w:p>
    <w:p w14:paraId="04620F7F" w14:textId="77777777" w:rsidR="00C75020" w:rsidRPr="00C75020" w:rsidRDefault="00216F1E" w:rsidP="000B2AE5">
      <w:pPr>
        <w:pStyle w:val="ListParagraph"/>
        <w:numPr>
          <w:ilvl w:val="0"/>
          <w:numId w:val="30"/>
        </w:numPr>
        <w:rPr>
          <w:rFonts w:ascii="Franklin Gothic Book" w:hAnsi="Franklin Gothic Book"/>
          <w:sz w:val="22"/>
          <w:szCs w:val="22"/>
          <w:lang w:val="en-AU"/>
        </w:rPr>
      </w:pPr>
      <w:r w:rsidRPr="00C75020">
        <w:rPr>
          <w:rFonts w:ascii="Franklin Gothic Book" w:hAnsi="Franklin Gothic Book"/>
          <w:sz w:val="22"/>
          <w:szCs w:val="22"/>
          <w:lang w:val="en-AU"/>
        </w:rPr>
        <w:t>Touring Party</w:t>
      </w:r>
    </w:p>
    <w:p w14:paraId="7AB637AE" w14:textId="77777777" w:rsidR="00C75020" w:rsidRPr="00C75020" w:rsidRDefault="00081C0C" w:rsidP="000B2AE5">
      <w:pPr>
        <w:pStyle w:val="ListParagraph"/>
        <w:numPr>
          <w:ilvl w:val="0"/>
          <w:numId w:val="30"/>
        </w:numPr>
        <w:rPr>
          <w:rFonts w:ascii="Franklin Gothic Book" w:hAnsi="Franklin Gothic Book"/>
          <w:sz w:val="22"/>
          <w:szCs w:val="22"/>
          <w:lang w:val="en-AU"/>
        </w:rPr>
      </w:pPr>
      <w:r w:rsidRPr="00C75020">
        <w:rPr>
          <w:rFonts w:ascii="Franklin Gothic Book" w:hAnsi="Franklin Gothic Book"/>
          <w:sz w:val="22"/>
          <w:szCs w:val="22"/>
          <w:lang w:val="en-AU"/>
        </w:rPr>
        <w:t>Duration</w:t>
      </w:r>
      <w:r w:rsidR="00E23996" w:rsidRPr="00C75020">
        <w:rPr>
          <w:rFonts w:ascii="Franklin Gothic Book" w:hAnsi="Franklin Gothic Book"/>
          <w:sz w:val="22"/>
          <w:szCs w:val="22"/>
          <w:lang w:val="en-AU"/>
        </w:rPr>
        <w:t xml:space="preserve"> and capacity</w:t>
      </w:r>
      <w:r w:rsidRPr="00C75020">
        <w:rPr>
          <w:rFonts w:ascii="Franklin Gothic Book" w:hAnsi="Franklin Gothic Book"/>
          <w:sz w:val="22"/>
          <w:szCs w:val="22"/>
          <w:lang w:val="en-AU"/>
        </w:rPr>
        <w:t xml:space="preserve"> of Offering</w:t>
      </w:r>
    </w:p>
    <w:p w14:paraId="31930598" w14:textId="77777777" w:rsidR="00C75020" w:rsidRPr="00C75020" w:rsidRDefault="00081C0C" w:rsidP="000B2AE5">
      <w:pPr>
        <w:pStyle w:val="ListParagraph"/>
        <w:numPr>
          <w:ilvl w:val="0"/>
          <w:numId w:val="30"/>
        </w:numPr>
        <w:rPr>
          <w:rFonts w:ascii="Franklin Gothic Book" w:hAnsi="Franklin Gothic Book"/>
          <w:sz w:val="22"/>
          <w:szCs w:val="22"/>
          <w:lang w:val="en-AU"/>
        </w:rPr>
      </w:pPr>
      <w:r w:rsidRPr="00C75020">
        <w:rPr>
          <w:rFonts w:ascii="Franklin Gothic Book" w:hAnsi="Franklin Gothic Book"/>
          <w:sz w:val="22"/>
          <w:szCs w:val="22"/>
          <w:lang w:val="en-AU"/>
        </w:rPr>
        <w:t>Venue requirements</w:t>
      </w:r>
    </w:p>
    <w:p w14:paraId="7A3D9F8E" w14:textId="77777777" w:rsidR="00C75020" w:rsidRPr="00C75020" w:rsidRDefault="00081C0C" w:rsidP="000B2AE5">
      <w:pPr>
        <w:pStyle w:val="ListParagraph"/>
        <w:numPr>
          <w:ilvl w:val="0"/>
          <w:numId w:val="30"/>
        </w:numPr>
        <w:rPr>
          <w:rFonts w:ascii="Franklin Gothic Book" w:hAnsi="Franklin Gothic Book"/>
          <w:sz w:val="22"/>
          <w:szCs w:val="22"/>
          <w:lang w:val="en-AU"/>
        </w:rPr>
      </w:pPr>
      <w:r w:rsidRPr="00C75020">
        <w:rPr>
          <w:rFonts w:ascii="Franklin Gothic Book" w:hAnsi="Franklin Gothic Book"/>
          <w:sz w:val="22"/>
          <w:szCs w:val="22"/>
          <w:lang w:val="en-AU"/>
        </w:rPr>
        <w:lastRenderedPageBreak/>
        <w:t>Additional room requirements</w:t>
      </w:r>
    </w:p>
    <w:p w14:paraId="28855664" w14:textId="3323C76D" w:rsidR="008116A1" w:rsidRPr="00083604" w:rsidRDefault="006E4A52" w:rsidP="008116A1">
      <w:pPr>
        <w:pStyle w:val="ListParagraph"/>
        <w:numPr>
          <w:ilvl w:val="0"/>
          <w:numId w:val="30"/>
        </w:numPr>
        <w:rPr>
          <w:rFonts w:ascii="Franklin Gothic Book" w:hAnsi="Franklin Gothic Book"/>
          <w:sz w:val="22"/>
          <w:szCs w:val="22"/>
          <w:lang w:val="en-AU"/>
        </w:rPr>
      </w:pPr>
      <w:r w:rsidRPr="00C75020">
        <w:rPr>
          <w:rFonts w:ascii="Franklin Gothic Book" w:hAnsi="Franklin Gothic Book"/>
          <w:sz w:val="22"/>
          <w:szCs w:val="22"/>
          <w:lang w:val="en-AU"/>
        </w:rPr>
        <w:t>Staging Requirements</w:t>
      </w:r>
    </w:p>
    <w:p w14:paraId="72376BEE" w14:textId="77777777" w:rsidR="006E4A52" w:rsidRPr="00AD7239" w:rsidRDefault="006E4A52" w:rsidP="006E4A52">
      <w:pPr>
        <w:rPr>
          <w:rStyle w:val="Emphasis"/>
          <w:rFonts w:ascii="Franklin Gothic Book" w:hAnsi="Franklin Gothic Book" w:cs="Helvetica"/>
          <w:i w:val="0"/>
          <w:color w:val="000000"/>
          <w:sz w:val="22"/>
          <w:szCs w:val="22"/>
          <w:shd w:val="clear" w:color="auto" w:fill="FFFFFF"/>
          <w:lang w:val="en-AU"/>
        </w:rPr>
      </w:pPr>
    </w:p>
    <w:p w14:paraId="1DFD19B0" w14:textId="03552740" w:rsidR="006E4A52" w:rsidRPr="00AD7239" w:rsidRDefault="00127283" w:rsidP="0008112D">
      <w:pPr>
        <w:pStyle w:val="Heading1"/>
        <w:rPr>
          <w:lang w:val="en-AU"/>
        </w:rPr>
      </w:pPr>
      <w:r w:rsidRPr="00AD7239">
        <w:rPr>
          <w:lang w:val="en-AU"/>
        </w:rPr>
        <w:t>YOUR FEE</w:t>
      </w:r>
    </w:p>
    <w:p w14:paraId="3AB5706E" w14:textId="77ABEEEC" w:rsidR="00C75020" w:rsidRPr="00C75020" w:rsidRDefault="006E4A52" w:rsidP="00D74BA7">
      <w:pPr>
        <w:pStyle w:val="ListParagraph"/>
        <w:numPr>
          <w:ilvl w:val="0"/>
          <w:numId w:val="32"/>
        </w:numPr>
        <w:rPr>
          <w:rFonts w:ascii="Franklin Gothic Book" w:hAnsi="Franklin Gothic Book" w:cs="Helvetica"/>
          <w:color w:val="000000"/>
          <w:sz w:val="22"/>
          <w:szCs w:val="22"/>
          <w:shd w:val="clear" w:color="auto" w:fill="FFFFFF"/>
          <w:lang w:val="en-AU"/>
        </w:rPr>
      </w:pPr>
      <w:r w:rsidRPr="00C75020">
        <w:rPr>
          <w:rFonts w:ascii="Franklin Gothic Book" w:hAnsi="Franklin Gothic Book"/>
          <w:sz w:val="22"/>
          <w:szCs w:val="22"/>
          <w:lang w:val="en-AU"/>
        </w:rPr>
        <w:t>Weekly Fee</w:t>
      </w:r>
      <w:r w:rsidR="00DF3E76" w:rsidRPr="00C75020">
        <w:rPr>
          <w:rFonts w:ascii="Franklin Gothic Book" w:hAnsi="Franklin Gothic Book"/>
          <w:sz w:val="22"/>
          <w:szCs w:val="22"/>
          <w:lang w:val="en-AU"/>
        </w:rPr>
        <w:t xml:space="preserve"> (On the Road)</w:t>
      </w:r>
    </w:p>
    <w:p w14:paraId="6AA517CB" w14:textId="330E18E3" w:rsidR="006E4A52" w:rsidRPr="00C75020" w:rsidRDefault="00DF1F05" w:rsidP="00D74BA7">
      <w:pPr>
        <w:pStyle w:val="ListParagraph"/>
        <w:numPr>
          <w:ilvl w:val="0"/>
          <w:numId w:val="32"/>
        </w:numPr>
        <w:rPr>
          <w:rFonts w:ascii="Franklin Gothic Book" w:hAnsi="Franklin Gothic Book" w:cs="Helvetica"/>
          <w:color w:val="000000"/>
          <w:sz w:val="22"/>
          <w:szCs w:val="22"/>
          <w:shd w:val="clear" w:color="auto" w:fill="FFFFFF"/>
          <w:lang w:val="en-AU"/>
        </w:rPr>
      </w:pPr>
      <w:r w:rsidRPr="00C75020">
        <w:rPr>
          <w:rFonts w:ascii="Franklin Gothic Book" w:hAnsi="Franklin Gothic Book" w:cs="Helvetica"/>
          <w:color w:val="000000"/>
          <w:sz w:val="22"/>
          <w:szCs w:val="22"/>
          <w:shd w:val="clear" w:color="auto" w:fill="FFFFFF"/>
          <w:lang w:val="en-AU"/>
        </w:rPr>
        <w:t>Once off</w:t>
      </w:r>
      <w:r w:rsidR="00180735" w:rsidRPr="00C75020">
        <w:rPr>
          <w:rFonts w:ascii="Franklin Gothic Book" w:hAnsi="Franklin Gothic Book" w:cs="Helvetica"/>
          <w:color w:val="000000"/>
          <w:sz w:val="22"/>
          <w:szCs w:val="22"/>
          <w:shd w:val="clear" w:color="auto" w:fill="FFFFFF"/>
          <w:lang w:val="en-AU"/>
        </w:rPr>
        <w:t xml:space="preserve"> Fee</w:t>
      </w:r>
      <w:r w:rsidR="00DF3E76" w:rsidRPr="00C75020">
        <w:rPr>
          <w:rFonts w:ascii="Franklin Gothic Book" w:hAnsi="Franklin Gothic Book" w:cs="Helvetica"/>
          <w:color w:val="000000"/>
          <w:sz w:val="22"/>
          <w:szCs w:val="22"/>
          <w:shd w:val="clear" w:color="auto" w:fill="FFFFFF"/>
          <w:lang w:val="en-AU"/>
        </w:rPr>
        <w:t xml:space="preserve"> (On Call</w:t>
      </w:r>
      <w:r w:rsidR="008116A1">
        <w:rPr>
          <w:rFonts w:ascii="Franklin Gothic Book" w:hAnsi="Franklin Gothic Book" w:cs="Helvetica"/>
          <w:color w:val="000000"/>
          <w:sz w:val="22"/>
          <w:szCs w:val="22"/>
          <w:shd w:val="clear" w:color="auto" w:fill="FFFFFF"/>
          <w:lang w:val="en-AU"/>
        </w:rPr>
        <w:t>/Online</w:t>
      </w:r>
      <w:r w:rsidR="00DF3E76" w:rsidRPr="00C75020">
        <w:rPr>
          <w:rFonts w:ascii="Franklin Gothic Book" w:hAnsi="Franklin Gothic Book" w:cs="Helvetica"/>
          <w:color w:val="000000"/>
          <w:sz w:val="22"/>
          <w:szCs w:val="22"/>
          <w:shd w:val="clear" w:color="auto" w:fill="FFFFFF"/>
          <w:lang w:val="en-AU"/>
        </w:rPr>
        <w:t xml:space="preserve"> or Residency)</w:t>
      </w:r>
    </w:p>
    <w:p w14:paraId="76E3FBBD" w14:textId="77777777" w:rsidR="00DF1F05" w:rsidRPr="00AD7239" w:rsidRDefault="00DF1F05" w:rsidP="000B2AE5">
      <w:pPr>
        <w:rPr>
          <w:rFonts w:ascii="Franklin Gothic Book" w:hAnsi="Franklin Gothic Book"/>
          <w:sz w:val="22"/>
          <w:szCs w:val="22"/>
          <w:lang w:val="en-AU"/>
        </w:rPr>
      </w:pPr>
    </w:p>
    <w:p w14:paraId="6E319DB0" w14:textId="08AA9E29" w:rsidR="00DF1F05" w:rsidRPr="00C75020" w:rsidRDefault="00DF3E76" w:rsidP="00C75020">
      <w:pPr>
        <w:pStyle w:val="Heading1"/>
        <w:rPr>
          <w:lang w:val="en-AU"/>
        </w:rPr>
      </w:pPr>
      <w:r w:rsidRPr="00AD7239">
        <w:rPr>
          <w:lang w:val="en-AU"/>
        </w:rPr>
        <w:t>ADDITIONAL INFORMATION</w:t>
      </w:r>
    </w:p>
    <w:p w14:paraId="2D0CB497" w14:textId="0720E826" w:rsidR="00DF1F05" w:rsidRPr="00C75020" w:rsidRDefault="00DF1F05" w:rsidP="00C75020">
      <w:pPr>
        <w:pStyle w:val="ListParagraph"/>
        <w:numPr>
          <w:ilvl w:val="0"/>
          <w:numId w:val="33"/>
        </w:numPr>
        <w:rPr>
          <w:rFonts w:ascii="Franklin Gothic Book" w:hAnsi="Franklin Gothic Book"/>
          <w:sz w:val="22"/>
          <w:szCs w:val="22"/>
          <w:lang w:val="en-AU"/>
        </w:rPr>
      </w:pPr>
      <w:r w:rsidRPr="00C75020">
        <w:rPr>
          <w:rFonts w:ascii="Franklin Gothic Book" w:hAnsi="Franklin Gothic Book"/>
          <w:sz w:val="22"/>
          <w:szCs w:val="22"/>
          <w:lang w:val="en-AU"/>
        </w:rPr>
        <w:t>Can we see your show?</w:t>
      </w:r>
    </w:p>
    <w:p w14:paraId="4A8B83AC" w14:textId="6A37AAEC" w:rsidR="0063623B" w:rsidRPr="00C75020" w:rsidRDefault="00DF1F05" w:rsidP="00C75020">
      <w:pPr>
        <w:pStyle w:val="ListParagraph"/>
        <w:numPr>
          <w:ilvl w:val="0"/>
          <w:numId w:val="33"/>
        </w:numPr>
        <w:rPr>
          <w:rFonts w:ascii="Franklin Gothic Book" w:hAnsi="Franklin Gothic Book"/>
          <w:sz w:val="22"/>
          <w:szCs w:val="22"/>
          <w:lang w:val="en-AU"/>
        </w:rPr>
      </w:pPr>
      <w:r w:rsidRPr="00C75020">
        <w:rPr>
          <w:rFonts w:ascii="Franklin Gothic Book" w:hAnsi="Franklin Gothic Book"/>
          <w:sz w:val="22"/>
          <w:szCs w:val="22"/>
          <w:lang w:val="en-AU"/>
        </w:rPr>
        <w:t>Other complimentary programs</w:t>
      </w:r>
    </w:p>
    <w:p w14:paraId="6E9F4FCD" w14:textId="0C965AE7" w:rsidR="003628C3" w:rsidRPr="00C75020" w:rsidRDefault="0010592F" w:rsidP="00C75020">
      <w:pPr>
        <w:pStyle w:val="ListParagraph"/>
        <w:numPr>
          <w:ilvl w:val="0"/>
          <w:numId w:val="33"/>
        </w:numPr>
        <w:rPr>
          <w:rFonts w:ascii="Franklin Gothic Book" w:hAnsi="Franklin Gothic Book"/>
          <w:sz w:val="22"/>
          <w:szCs w:val="22"/>
          <w:lang w:val="en-AU"/>
        </w:rPr>
      </w:pPr>
      <w:r w:rsidRPr="00C75020">
        <w:rPr>
          <w:rFonts w:ascii="Franklin Gothic Book" w:hAnsi="Franklin Gothic Book"/>
          <w:sz w:val="22"/>
          <w:szCs w:val="22"/>
          <w:lang w:val="en-AU"/>
        </w:rPr>
        <w:t>Teacher Resources</w:t>
      </w:r>
    </w:p>
    <w:p w14:paraId="16D0CB17" w14:textId="77777777" w:rsidR="008116A1" w:rsidRDefault="008116A1" w:rsidP="00083604">
      <w:pPr>
        <w:pStyle w:val="Heading1"/>
        <w:rPr>
          <w:lang w:val="en-AU"/>
        </w:rPr>
      </w:pPr>
    </w:p>
    <w:p w14:paraId="735C6C4C" w14:textId="5F872501" w:rsidR="00AA2C10" w:rsidRDefault="00AA2C10">
      <w:pPr>
        <w:rPr>
          <w:rFonts w:ascii="Franklin Gothic Book" w:eastAsia="Cambria" w:hAnsi="Franklin Gothic Book" w:cs="Times New Roman"/>
          <w:sz w:val="22"/>
          <w:szCs w:val="22"/>
          <w:lang w:val="en-AU"/>
        </w:rPr>
      </w:pPr>
      <w:r>
        <w:br w:type="page"/>
      </w:r>
    </w:p>
    <w:p w14:paraId="14823C33" w14:textId="5EA37E2A" w:rsidR="00C75020" w:rsidRDefault="003628C3" w:rsidP="00083604">
      <w:pPr>
        <w:pStyle w:val="smalltext"/>
      </w:pPr>
      <w:r w:rsidRPr="00AD7239">
        <w:lastRenderedPageBreak/>
        <w:t xml:space="preserve">    </w:t>
      </w:r>
    </w:p>
    <w:p w14:paraId="498F6361" w14:textId="77777777" w:rsidR="00C455F1" w:rsidRDefault="00C455F1" w:rsidP="0008112D">
      <w:pPr>
        <w:overflowPunct w:val="0"/>
        <w:autoSpaceDE w:val="0"/>
        <w:autoSpaceDN w:val="0"/>
        <w:adjustRightInd w:val="0"/>
        <w:textAlignment w:val="baseline"/>
        <w:rPr>
          <w:rFonts w:ascii="Franklin Gothic Book" w:eastAsia="Times New Roman" w:hAnsi="Franklin Gothic Book" w:cs="Tahoma"/>
          <w:sz w:val="22"/>
          <w:szCs w:val="22"/>
          <w:lang w:val="en-AU"/>
        </w:rPr>
      </w:pPr>
    </w:p>
    <w:p w14:paraId="00BF332A" w14:textId="77777777" w:rsidR="00C455F1" w:rsidRPr="007F6FB3" w:rsidRDefault="00C455F1" w:rsidP="00C455F1">
      <w:pPr>
        <w:pStyle w:val="Heading1"/>
        <w:pBdr>
          <w:bottom w:val="single" w:sz="4" w:space="1" w:color="auto"/>
        </w:pBdr>
        <w:rPr>
          <w:sz w:val="22"/>
          <w:szCs w:val="22"/>
        </w:rPr>
      </w:pPr>
      <w:r w:rsidRPr="007F6FB3">
        <w:rPr>
          <w:sz w:val="22"/>
          <w:szCs w:val="22"/>
        </w:rPr>
        <w:t>IMPORTANT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2473"/>
        <w:gridCol w:w="4306"/>
      </w:tblGrid>
      <w:tr w:rsidR="00C455F1" w:rsidRPr="007F6FB3" w14:paraId="53ACF063" w14:textId="77777777" w:rsidTr="0020079B">
        <w:trPr>
          <w:trHeight w:val="716"/>
        </w:trPr>
        <w:tc>
          <w:tcPr>
            <w:tcW w:w="2435" w:type="dxa"/>
          </w:tcPr>
          <w:p w14:paraId="421A813D" w14:textId="0BD4D383" w:rsidR="00C455F1" w:rsidRPr="007F6FB3" w:rsidRDefault="00346023" w:rsidP="0020079B">
            <w:pPr>
              <w:rPr>
                <w:rFonts w:ascii="Franklin Gothic Book" w:hAnsi="Franklin Gothic Book"/>
                <w:sz w:val="22"/>
                <w:szCs w:val="22"/>
              </w:rPr>
            </w:pPr>
            <w:r>
              <w:rPr>
                <w:rFonts w:ascii="Franklin Gothic Book" w:hAnsi="Franklin Gothic Book"/>
                <w:sz w:val="22"/>
                <w:szCs w:val="22"/>
              </w:rPr>
              <w:t>Tuesday 2</w:t>
            </w:r>
            <w:r w:rsidR="00A135FE">
              <w:rPr>
                <w:rFonts w:ascii="Franklin Gothic Book" w:hAnsi="Franklin Gothic Book"/>
                <w:sz w:val="22"/>
                <w:szCs w:val="22"/>
              </w:rPr>
              <w:t>7</w:t>
            </w:r>
            <w:r>
              <w:rPr>
                <w:rFonts w:ascii="Franklin Gothic Book" w:hAnsi="Franklin Gothic Book"/>
                <w:sz w:val="22"/>
                <w:szCs w:val="22"/>
              </w:rPr>
              <w:t xml:space="preserve"> April 2021</w:t>
            </w:r>
          </w:p>
          <w:p w14:paraId="0DDCD6BC" w14:textId="77777777" w:rsidR="00C455F1" w:rsidRPr="007F6FB3" w:rsidRDefault="00C455F1" w:rsidP="0020079B">
            <w:pPr>
              <w:rPr>
                <w:rFonts w:ascii="Franklin Gothic Book" w:hAnsi="Franklin Gothic Book"/>
                <w:sz w:val="22"/>
                <w:szCs w:val="22"/>
              </w:rPr>
            </w:pPr>
          </w:p>
        </w:tc>
        <w:tc>
          <w:tcPr>
            <w:tcW w:w="2473" w:type="dxa"/>
          </w:tcPr>
          <w:p w14:paraId="6C269381" w14:textId="77777777" w:rsidR="00C455F1" w:rsidRPr="007F6FB3" w:rsidRDefault="00C455F1" w:rsidP="0020079B">
            <w:pPr>
              <w:rPr>
                <w:rFonts w:ascii="Franklin Gothic Book" w:hAnsi="Franklin Gothic Book"/>
                <w:sz w:val="22"/>
                <w:szCs w:val="22"/>
              </w:rPr>
            </w:pPr>
            <w:r w:rsidRPr="007F6FB3">
              <w:rPr>
                <w:rFonts w:ascii="Franklin Gothic Book" w:hAnsi="Franklin Gothic Book"/>
                <w:sz w:val="22"/>
                <w:szCs w:val="22"/>
              </w:rPr>
              <w:t>Expressions of Interest Open</w:t>
            </w:r>
          </w:p>
        </w:tc>
        <w:tc>
          <w:tcPr>
            <w:tcW w:w="4306" w:type="dxa"/>
          </w:tcPr>
          <w:p w14:paraId="7B2CA91B" w14:textId="15C07C6F" w:rsidR="00C455F1" w:rsidRDefault="00346023" w:rsidP="00346023">
            <w:pPr>
              <w:rPr>
                <w:rFonts w:ascii="Franklin Gothic Book" w:hAnsi="Franklin Gothic Book"/>
                <w:sz w:val="22"/>
                <w:szCs w:val="22"/>
              </w:rPr>
            </w:pPr>
            <w:r>
              <w:rPr>
                <w:rFonts w:ascii="Franklin Gothic Book" w:hAnsi="Franklin Gothic Book"/>
                <w:sz w:val="22"/>
                <w:szCs w:val="22"/>
              </w:rPr>
              <w:t xml:space="preserve">Link to Expression of Interest form available on the </w:t>
            </w:r>
            <w:ins w:id="3" w:author="Adam Fawcett" w:date="2021-04-22T16:54:00Z">
              <w:r w:rsidR="00D3291A">
                <w:rPr>
                  <w:rFonts w:ascii="Franklin Gothic Book" w:hAnsi="Franklin Gothic Book"/>
                  <w:sz w:val="22"/>
                  <w:szCs w:val="22"/>
                </w:rPr>
                <w:fldChar w:fldCharType="begin"/>
              </w:r>
              <w:r w:rsidR="00D3291A">
                <w:rPr>
                  <w:rFonts w:ascii="Franklin Gothic Book" w:hAnsi="Franklin Gothic Book"/>
                  <w:sz w:val="22"/>
                  <w:szCs w:val="22"/>
                </w:rPr>
                <w:instrText xml:space="preserve"> HYPERLINK "http://www.rav.net.au/performing-arts-touring/2022-eois/" </w:instrText>
              </w:r>
              <w:r w:rsidR="00D3291A">
                <w:rPr>
                  <w:rFonts w:ascii="Franklin Gothic Book" w:hAnsi="Franklin Gothic Book"/>
                  <w:sz w:val="22"/>
                  <w:szCs w:val="22"/>
                </w:rPr>
                <w:fldChar w:fldCharType="separate"/>
              </w:r>
              <w:r w:rsidRPr="00D3291A">
                <w:rPr>
                  <w:rStyle w:val="Hyperlink"/>
                  <w:rFonts w:ascii="Franklin Gothic Book" w:hAnsi="Franklin Gothic Book"/>
                  <w:sz w:val="22"/>
                  <w:szCs w:val="22"/>
                </w:rPr>
                <w:t>website</w:t>
              </w:r>
              <w:r w:rsidR="00D3291A">
                <w:rPr>
                  <w:rFonts w:ascii="Franklin Gothic Book" w:hAnsi="Franklin Gothic Book"/>
                  <w:sz w:val="22"/>
                  <w:szCs w:val="22"/>
                </w:rPr>
                <w:fldChar w:fldCharType="end"/>
              </w:r>
            </w:ins>
            <w:r>
              <w:rPr>
                <w:rFonts w:ascii="Franklin Gothic Book" w:hAnsi="Franklin Gothic Book"/>
                <w:sz w:val="22"/>
                <w:szCs w:val="22"/>
              </w:rPr>
              <w:t>.</w:t>
            </w:r>
            <w:ins w:id="4" w:author="Adam Fawcett" w:date="2021-04-22T16:54:00Z">
              <w:r w:rsidR="00D3291A">
                <w:rPr>
                  <w:rFonts w:ascii="Franklin Gothic Book" w:hAnsi="Franklin Gothic Book"/>
                  <w:sz w:val="22"/>
                  <w:szCs w:val="22"/>
                </w:rPr>
                <w:t xml:space="preserve"> </w:t>
              </w:r>
            </w:ins>
            <w:r w:rsidR="00C455F1" w:rsidRPr="007F6FB3">
              <w:rPr>
                <w:rFonts w:ascii="Franklin Gothic Book" w:hAnsi="Franklin Gothic Book"/>
                <w:sz w:val="22"/>
                <w:szCs w:val="22"/>
              </w:rPr>
              <w:t xml:space="preserve">Please check the website for the downloadable form </w:t>
            </w:r>
            <w:r>
              <w:rPr>
                <w:rFonts w:ascii="Franklin Gothic Book" w:hAnsi="Franklin Gothic Book"/>
                <w:sz w:val="22"/>
                <w:szCs w:val="22"/>
              </w:rPr>
              <w:t>including</w:t>
            </w:r>
            <w:r w:rsidRPr="007F6FB3">
              <w:rPr>
                <w:rFonts w:ascii="Franklin Gothic Book" w:hAnsi="Franklin Gothic Book"/>
                <w:sz w:val="22"/>
                <w:szCs w:val="22"/>
              </w:rPr>
              <w:t xml:space="preserve"> </w:t>
            </w:r>
            <w:r>
              <w:rPr>
                <w:rFonts w:ascii="Franklin Gothic Book" w:hAnsi="Franklin Gothic Book"/>
                <w:sz w:val="22"/>
                <w:szCs w:val="22"/>
              </w:rPr>
              <w:t xml:space="preserve">application </w:t>
            </w:r>
            <w:r w:rsidR="00C455F1" w:rsidRPr="007F6FB3">
              <w:rPr>
                <w:rFonts w:ascii="Franklin Gothic Book" w:hAnsi="Franklin Gothic Book"/>
                <w:sz w:val="22"/>
                <w:szCs w:val="22"/>
              </w:rPr>
              <w:t>questions</w:t>
            </w:r>
            <w:r>
              <w:rPr>
                <w:rFonts w:ascii="Franklin Gothic Book" w:hAnsi="Franklin Gothic Book"/>
                <w:sz w:val="22"/>
                <w:szCs w:val="22"/>
              </w:rPr>
              <w:t xml:space="preserve">. </w:t>
            </w:r>
          </w:p>
          <w:p w14:paraId="1EF5B852" w14:textId="5BF0E289" w:rsidR="00AA2C10" w:rsidRPr="007F6FB3" w:rsidRDefault="00AA2C10" w:rsidP="00346023">
            <w:pPr>
              <w:rPr>
                <w:rFonts w:ascii="Franklin Gothic Book" w:hAnsi="Franklin Gothic Book"/>
                <w:sz w:val="22"/>
                <w:szCs w:val="22"/>
              </w:rPr>
            </w:pPr>
          </w:p>
        </w:tc>
      </w:tr>
      <w:tr w:rsidR="00C455F1" w:rsidRPr="007F6FB3" w14:paraId="042D52CC" w14:textId="77777777" w:rsidTr="0020079B">
        <w:trPr>
          <w:trHeight w:val="671"/>
        </w:trPr>
        <w:tc>
          <w:tcPr>
            <w:tcW w:w="2435" w:type="dxa"/>
          </w:tcPr>
          <w:p w14:paraId="2C8EF48F" w14:textId="43036000" w:rsidR="00C455F1" w:rsidRPr="007F6FB3" w:rsidRDefault="00346023" w:rsidP="00083604">
            <w:pPr>
              <w:rPr>
                <w:rFonts w:ascii="Franklin Gothic Book" w:hAnsi="Franklin Gothic Book"/>
                <w:sz w:val="22"/>
                <w:szCs w:val="22"/>
              </w:rPr>
            </w:pPr>
            <w:r>
              <w:rPr>
                <w:rFonts w:ascii="Franklin Gothic Book" w:hAnsi="Franklin Gothic Book"/>
                <w:sz w:val="22"/>
                <w:szCs w:val="22"/>
              </w:rPr>
              <w:t xml:space="preserve">Tuesday </w:t>
            </w:r>
            <w:r w:rsidR="00083604">
              <w:rPr>
                <w:rFonts w:ascii="Franklin Gothic Book" w:hAnsi="Franklin Gothic Book"/>
                <w:sz w:val="22"/>
                <w:szCs w:val="22"/>
              </w:rPr>
              <w:t>25</w:t>
            </w:r>
            <w:r w:rsidR="00C055A8">
              <w:rPr>
                <w:rFonts w:ascii="Franklin Gothic Book" w:hAnsi="Franklin Gothic Book"/>
                <w:sz w:val="22"/>
                <w:szCs w:val="22"/>
              </w:rPr>
              <w:t xml:space="preserve"> </w:t>
            </w:r>
            <w:r>
              <w:rPr>
                <w:rFonts w:ascii="Franklin Gothic Book" w:hAnsi="Franklin Gothic Book"/>
                <w:sz w:val="22"/>
                <w:szCs w:val="22"/>
              </w:rPr>
              <w:t>May</w:t>
            </w:r>
            <w:r w:rsidR="00C055A8">
              <w:rPr>
                <w:rFonts w:ascii="Franklin Gothic Book" w:hAnsi="Franklin Gothic Book"/>
                <w:sz w:val="22"/>
                <w:szCs w:val="22"/>
              </w:rPr>
              <w:t xml:space="preserve"> 2021</w:t>
            </w:r>
            <w:r w:rsidR="00C455F1" w:rsidRPr="007F6FB3">
              <w:rPr>
                <w:rFonts w:ascii="Franklin Gothic Book" w:hAnsi="Franklin Gothic Book"/>
                <w:sz w:val="22"/>
                <w:szCs w:val="22"/>
              </w:rPr>
              <w:t xml:space="preserve">, </w:t>
            </w:r>
            <w:r w:rsidR="00083604">
              <w:rPr>
                <w:rFonts w:ascii="Franklin Gothic Book" w:hAnsi="Franklin Gothic Book"/>
                <w:sz w:val="22"/>
                <w:szCs w:val="22"/>
              </w:rPr>
              <w:t>12</w:t>
            </w:r>
            <w:r w:rsidR="00083604" w:rsidRPr="007F6FB3">
              <w:rPr>
                <w:rFonts w:ascii="Franklin Gothic Book" w:hAnsi="Franklin Gothic Book"/>
                <w:sz w:val="22"/>
                <w:szCs w:val="22"/>
              </w:rPr>
              <w:t xml:space="preserve">pm </w:t>
            </w:r>
          </w:p>
        </w:tc>
        <w:tc>
          <w:tcPr>
            <w:tcW w:w="2473" w:type="dxa"/>
          </w:tcPr>
          <w:p w14:paraId="0348EFB0" w14:textId="77777777" w:rsidR="00C455F1" w:rsidRPr="007F6FB3" w:rsidRDefault="00C455F1" w:rsidP="0020079B">
            <w:pPr>
              <w:rPr>
                <w:rFonts w:ascii="Franklin Gothic Book" w:hAnsi="Franklin Gothic Book"/>
                <w:sz w:val="22"/>
                <w:szCs w:val="22"/>
              </w:rPr>
            </w:pPr>
            <w:r w:rsidRPr="007F6FB3">
              <w:rPr>
                <w:rFonts w:ascii="Franklin Gothic Book" w:hAnsi="Franklin Gothic Book"/>
                <w:sz w:val="22"/>
                <w:szCs w:val="22"/>
              </w:rPr>
              <w:t>Expressions of Interest Close</w:t>
            </w:r>
          </w:p>
        </w:tc>
        <w:tc>
          <w:tcPr>
            <w:tcW w:w="4306" w:type="dxa"/>
          </w:tcPr>
          <w:p w14:paraId="201FEF55" w14:textId="77777777" w:rsidR="00C455F1" w:rsidRPr="007F6FB3" w:rsidRDefault="00C455F1" w:rsidP="0020079B">
            <w:pPr>
              <w:rPr>
                <w:rFonts w:ascii="Franklin Gothic Book" w:hAnsi="Franklin Gothic Book"/>
                <w:sz w:val="22"/>
                <w:szCs w:val="22"/>
              </w:rPr>
            </w:pPr>
            <w:r w:rsidRPr="007F6FB3">
              <w:rPr>
                <w:rFonts w:ascii="Franklin Gothic Book" w:hAnsi="Franklin Gothic Book"/>
                <w:sz w:val="22"/>
                <w:szCs w:val="22"/>
              </w:rPr>
              <w:t>Late submissions will not be accepted</w:t>
            </w:r>
          </w:p>
        </w:tc>
      </w:tr>
      <w:tr w:rsidR="00C455F1" w:rsidRPr="007F6FB3" w14:paraId="10C04143" w14:textId="77777777" w:rsidTr="0020079B">
        <w:trPr>
          <w:trHeight w:val="964"/>
        </w:trPr>
        <w:tc>
          <w:tcPr>
            <w:tcW w:w="2435" w:type="dxa"/>
          </w:tcPr>
          <w:p w14:paraId="59CE0817" w14:textId="46A6FCB6" w:rsidR="00C455F1" w:rsidRPr="007F6FB3" w:rsidRDefault="00224013" w:rsidP="0020079B">
            <w:pPr>
              <w:rPr>
                <w:rFonts w:ascii="Franklin Gothic Book" w:hAnsi="Franklin Gothic Book"/>
                <w:sz w:val="22"/>
                <w:szCs w:val="22"/>
              </w:rPr>
            </w:pPr>
            <w:r>
              <w:rPr>
                <w:rFonts w:ascii="Franklin Gothic Book" w:hAnsi="Franklin Gothic Book"/>
                <w:sz w:val="22"/>
                <w:szCs w:val="22"/>
              </w:rPr>
              <w:t>Tuesday 9 July</w:t>
            </w:r>
          </w:p>
        </w:tc>
        <w:tc>
          <w:tcPr>
            <w:tcW w:w="2473" w:type="dxa"/>
          </w:tcPr>
          <w:p w14:paraId="50194C19" w14:textId="77777777" w:rsidR="00C455F1" w:rsidRPr="007F6FB3" w:rsidRDefault="00C455F1" w:rsidP="0020079B">
            <w:pPr>
              <w:rPr>
                <w:rFonts w:ascii="Franklin Gothic Book" w:hAnsi="Franklin Gothic Book"/>
                <w:sz w:val="22"/>
                <w:szCs w:val="22"/>
              </w:rPr>
            </w:pPr>
            <w:r w:rsidRPr="007F6FB3">
              <w:rPr>
                <w:rFonts w:ascii="Franklin Gothic Book" w:hAnsi="Franklin Gothic Book"/>
                <w:sz w:val="22"/>
                <w:szCs w:val="22"/>
              </w:rPr>
              <w:t>Shortlisting Process</w:t>
            </w:r>
          </w:p>
        </w:tc>
        <w:tc>
          <w:tcPr>
            <w:tcW w:w="4306" w:type="dxa"/>
          </w:tcPr>
          <w:p w14:paraId="75892A94" w14:textId="77777777" w:rsidR="00C455F1" w:rsidRPr="007F6FB3" w:rsidRDefault="00C455F1" w:rsidP="0020079B">
            <w:pPr>
              <w:rPr>
                <w:rFonts w:ascii="Franklin Gothic Book" w:hAnsi="Franklin Gothic Book"/>
                <w:sz w:val="22"/>
                <w:szCs w:val="22"/>
              </w:rPr>
            </w:pPr>
            <w:r w:rsidRPr="007F6FB3">
              <w:rPr>
                <w:rFonts w:ascii="Franklin Gothic Book" w:hAnsi="Franklin Gothic Book"/>
                <w:sz w:val="22"/>
                <w:szCs w:val="22"/>
              </w:rPr>
              <w:t xml:space="preserve">All applicants will be notified at the end of the shortlisting process. </w:t>
            </w:r>
          </w:p>
          <w:p w14:paraId="2A336541" w14:textId="77777777" w:rsidR="00C455F1" w:rsidRPr="007F6FB3" w:rsidRDefault="00C455F1" w:rsidP="0020079B">
            <w:pPr>
              <w:rPr>
                <w:rFonts w:ascii="Franklin Gothic Book" w:hAnsi="Franklin Gothic Book"/>
                <w:sz w:val="22"/>
                <w:szCs w:val="22"/>
              </w:rPr>
            </w:pPr>
          </w:p>
        </w:tc>
      </w:tr>
      <w:tr w:rsidR="00C455F1" w:rsidRPr="007F6FB3" w14:paraId="21132161" w14:textId="77777777" w:rsidTr="0020079B">
        <w:trPr>
          <w:trHeight w:val="964"/>
        </w:trPr>
        <w:tc>
          <w:tcPr>
            <w:tcW w:w="2435" w:type="dxa"/>
          </w:tcPr>
          <w:p w14:paraId="3A94683A" w14:textId="379E3323" w:rsidR="00C455F1" w:rsidRPr="007F6FB3" w:rsidRDefault="00224013" w:rsidP="0020079B">
            <w:pPr>
              <w:rPr>
                <w:rFonts w:ascii="Franklin Gothic Book" w:hAnsi="Franklin Gothic Book"/>
                <w:sz w:val="22"/>
                <w:szCs w:val="22"/>
              </w:rPr>
            </w:pPr>
            <w:r>
              <w:rPr>
                <w:rFonts w:ascii="Franklin Gothic Book" w:hAnsi="Franklin Gothic Book"/>
                <w:sz w:val="22"/>
                <w:szCs w:val="22"/>
              </w:rPr>
              <w:t>Tuesday 10 August</w:t>
            </w:r>
          </w:p>
        </w:tc>
        <w:tc>
          <w:tcPr>
            <w:tcW w:w="2473" w:type="dxa"/>
          </w:tcPr>
          <w:p w14:paraId="6A6F5E72" w14:textId="7EC30B59" w:rsidR="00C455F1" w:rsidRPr="007F6FB3" w:rsidRDefault="00AC4DA6" w:rsidP="0020079B">
            <w:pPr>
              <w:rPr>
                <w:rFonts w:ascii="Franklin Gothic Book" w:hAnsi="Franklin Gothic Book"/>
                <w:sz w:val="22"/>
                <w:szCs w:val="22"/>
              </w:rPr>
            </w:pPr>
            <w:r>
              <w:rPr>
                <w:rFonts w:ascii="Franklin Gothic Book" w:hAnsi="Franklin Gothic Book"/>
                <w:sz w:val="22"/>
                <w:szCs w:val="22"/>
              </w:rPr>
              <w:t>202</w:t>
            </w:r>
            <w:r w:rsidR="00C055A8">
              <w:rPr>
                <w:rFonts w:ascii="Franklin Gothic Book" w:hAnsi="Franklin Gothic Book"/>
                <w:sz w:val="22"/>
                <w:szCs w:val="22"/>
              </w:rPr>
              <w:t>2</w:t>
            </w:r>
            <w:r w:rsidR="00C455F1" w:rsidRPr="007F6FB3">
              <w:rPr>
                <w:rFonts w:ascii="Franklin Gothic Book" w:hAnsi="Franklin Gothic Book"/>
                <w:sz w:val="22"/>
                <w:szCs w:val="22"/>
              </w:rPr>
              <w:t xml:space="preserve"> Program launched</w:t>
            </w:r>
          </w:p>
        </w:tc>
        <w:tc>
          <w:tcPr>
            <w:tcW w:w="4306" w:type="dxa"/>
          </w:tcPr>
          <w:p w14:paraId="4D873266" w14:textId="7148E3E6" w:rsidR="00C455F1" w:rsidRPr="007F6FB3" w:rsidRDefault="00C455F1" w:rsidP="0020079B">
            <w:pPr>
              <w:rPr>
                <w:rFonts w:ascii="Franklin Gothic Book" w:hAnsi="Franklin Gothic Book"/>
                <w:sz w:val="22"/>
                <w:szCs w:val="22"/>
              </w:rPr>
            </w:pPr>
            <w:r w:rsidRPr="007F6FB3">
              <w:rPr>
                <w:rFonts w:ascii="Franklin Gothic Book" w:hAnsi="Franklin Gothic Book"/>
                <w:sz w:val="22"/>
                <w:szCs w:val="22"/>
              </w:rPr>
              <w:t xml:space="preserve">Program launched </w:t>
            </w:r>
          </w:p>
          <w:p w14:paraId="56A55DFA" w14:textId="77777777" w:rsidR="00C455F1" w:rsidRPr="007F6FB3" w:rsidRDefault="00C455F1" w:rsidP="0020079B">
            <w:pPr>
              <w:tabs>
                <w:tab w:val="left" w:pos="975"/>
              </w:tabs>
              <w:rPr>
                <w:rFonts w:ascii="Franklin Gothic Book" w:hAnsi="Franklin Gothic Book"/>
                <w:sz w:val="22"/>
                <w:szCs w:val="22"/>
              </w:rPr>
            </w:pPr>
          </w:p>
        </w:tc>
      </w:tr>
    </w:tbl>
    <w:p w14:paraId="03C26BC2" w14:textId="77777777" w:rsidR="00283A2B" w:rsidRPr="00AD7239" w:rsidRDefault="00283A2B" w:rsidP="00283A2B">
      <w:pPr>
        <w:rPr>
          <w:rFonts w:ascii="Franklin Gothic Book" w:hAnsi="Franklin Gothic Book"/>
          <w:sz w:val="22"/>
          <w:szCs w:val="22"/>
          <w:lang w:val="en-AU"/>
        </w:rPr>
      </w:pPr>
      <w:r w:rsidRPr="00AD7239">
        <w:rPr>
          <w:rFonts w:ascii="Franklin Gothic Book" w:hAnsi="Franklin Gothic Book"/>
          <w:b/>
          <w:sz w:val="22"/>
          <w:szCs w:val="22"/>
          <w:lang w:val="en-AU"/>
        </w:rPr>
        <w:t>Please note:</w:t>
      </w:r>
      <w:r w:rsidRPr="00AD7239">
        <w:rPr>
          <w:rFonts w:ascii="Franklin Gothic Book" w:hAnsi="Franklin Gothic Book"/>
          <w:sz w:val="22"/>
          <w:szCs w:val="22"/>
          <w:lang w:val="en-AU"/>
        </w:rPr>
        <w:t xml:space="preserve"> Some dates are subject to change.</w:t>
      </w:r>
      <w:r>
        <w:rPr>
          <w:rFonts w:ascii="Franklin Gothic Book" w:hAnsi="Franklin Gothic Book"/>
          <w:sz w:val="22"/>
          <w:szCs w:val="22"/>
          <w:lang w:val="en-AU"/>
        </w:rPr>
        <w:t xml:space="preserve"> </w:t>
      </w:r>
      <w:hyperlink r:id="rId15" w:history="1">
        <w:r w:rsidRPr="00AD7239">
          <w:rPr>
            <w:rStyle w:val="Hyperlink"/>
            <w:rFonts w:ascii="Franklin Gothic Book" w:hAnsi="Franklin Gothic Book"/>
            <w:sz w:val="22"/>
            <w:szCs w:val="22"/>
            <w:lang w:val="en-AU"/>
          </w:rPr>
          <w:t>Contact our Arts &amp; Education team</w:t>
        </w:r>
      </w:hyperlink>
      <w:r>
        <w:rPr>
          <w:rFonts w:ascii="Franklin Gothic Book" w:hAnsi="Franklin Gothic Book"/>
          <w:sz w:val="22"/>
          <w:szCs w:val="22"/>
          <w:lang w:val="en-AU"/>
        </w:rPr>
        <w:t xml:space="preserve"> to confirm.</w:t>
      </w:r>
    </w:p>
    <w:p w14:paraId="19E510CE" w14:textId="77777777" w:rsidR="00283A2B" w:rsidRDefault="00283A2B" w:rsidP="00C455F1">
      <w:pPr>
        <w:rPr>
          <w:rFonts w:ascii="Franklin Gothic Book" w:hAnsi="Franklin Gothic Book"/>
          <w:sz w:val="22"/>
          <w:szCs w:val="22"/>
        </w:rPr>
      </w:pPr>
    </w:p>
    <w:p w14:paraId="3831124E" w14:textId="0E3B025A" w:rsidR="00C455F1" w:rsidRPr="007F6FB3" w:rsidRDefault="00C455F1" w:rsidP="00C455F1">
      <w:pPr>
        <w:rPr>
          <w:rFonts w:ascii="Franklin Gothic Book" w:hAnsi="Franklin Gothic Book"/>
          <w:sz w:val="22"/>
          <w:szCs w:val="22"/>
        </w:rPr>
      </w:pPr>
      <w:r w:rsidRPr="007F6FB3">
        <w:rPr>
          <w:rFonts w:ascii="Franklin Gothic Book" w:hAnsi="Franklin Gothic Book"/>
          <w:sz w:val="22"/>
          <w:szCs w:val="22"/>
        </w:rPr>
        <w:t xml:space="preserve">Applicants are strongly encouraged to contact Regional Arts Victoria to discuss your application and its suitability for </w:t>
      </w:r>
      <w:r>
        <w:rPr>
          <w:rFonts w:ascii="Franklin Gothic Book" w:hAnsi="Franklin Gothic Book"/>
          <w:sz w:val="22"/>
          <w:szCs w:val="22"/>
        </w:rPr>
        <w:t>Arts &amp; Education</w:t>
      </w:r>
      <w:r w:rsidRPr="007F6FB3">
        <w:rPr>
          <w:rFonts w:ascii="Franklin Gothic Book" w:hAnsi="Franklin Gothic Book"/>
          <w:sz w:val="22"/>
          <w:szCs w:val="22"/>
        </w:rPr>
        <w:t xml:space="preserve"> Program and application process.</w:t>
      </w:r>
    </w:p>
    <w:p w14:paraId="4D9808C9" w14:textId="77777777" w:rsidR="00C455F1" w:rsidRPr="007F6FB3" w:rsidRDefault="00C455F1" w:rsidP="00C455F1">
      <w:pPr>
        <w:rPr>
          <w:rFonts w:ascii="Franklin Gothic Book" w:hAnsi="Franklin Gothic Book"/>
          <w:sz w:val="22"/>
          <w:szCs w:val="22"/>
        </w:rPr>
      </w:pPr>
    </w:p>
    <w:p w14:paraId="39E819CC" w14:textId="77777777" w:rsidR="000D33A5" w:rsidRPr="00AD7239" w:rsidRDefault="000D33A5" w:rsidP="0008112D">
      <w:pPr>
        <w:overflowPunct w:val="0"/>
        <w:autoSpaceDE w:val="0"/>
        <w:autoSpaceDN w:val="0"/>
        <w:adjustRightInd w:val="0"/>
        <w:textAlignment w:val="baseline"/>
        <w:rPr>
          <w:rFonts w:ascii="Franklin Gothic Book" w:eastAsia="Times New Roman" w:hAnsi="Franklin Gothic Book" w:cs="Tahoma"/>
          <w:sz w:val="22"/>
          <w:szCs w:val="22"/>
          <w:lang w:val="en-AU"/>
        </w:rPr>
      </w:pPr>
    </w:p>
    <w:p w14:paraId="26C58689" w14:textId="77777777" w:rsidR="0008112D" w:rsidRDefault="0008112D" w:rsidP="0008112D">
      <w:pPr>
        <w:pStyle w:val="NormalWeb"/>
        <w:rPr>
          <w:rFonts w:ascii="Franklin Gothic Book" w:hAnsi="Franklin Gothic Book"/>
          <w:b/>
          <w:bCs/>
          <w:color w:val="000000"/>
          <w:sz w:val="22"/>
          <w:szCs w:val="22"/>
        </w:rPr>
      </w:pPr>
      <w:r w:rsidRPr="00AD7239">
        <w:rPr>
          <w:rFonts w:ascii="Franklin Gothic Book" w:hAnsi="Franklin Gothic Book"/>
          <w:b/>
          <w:bCs/>
          <w:color w:val="000000"/>
          <w:sz w:val="22"/>
          <w:szCs w:val="22"/>
        </w:rPr>
        <w:t>For more information, questions or support regarding the application process please contact:</w:t>
      </w:r>
    </w:p>
    <w:p w14:paraId="436E4352" w14:textId="77777777" w:rsidR="00AA2C10" w:rsidRPr="00AD7239" w:rsidRDefault="00AA2C10" w:rsidP="0008112D">
      <w:pPr>
        <w:pStyle w:val="NormalWeb"/>
        <w:rPr>
          <w:rFonts w:ascii="Franklin Gothic Book" w:hAnsi="Franklin Gothic Book"/>
          <w:color w:val="000000"/>
          <w:sz w:val="22"/>
          <w:szCs w:val="22"/>
        </w:rPr>
      </w:pPr>
    </w:p>
    <w:p w14:paraId="02C70BDE" w14:textId="77777777" w:rsidR="0008112D" w:rsidRPr="00AD7239" w:rsidRDefault="0008112D" w:rsidP="0008112D">
      <w:pPr>
        <w:rPr>
          <w:rFonts w:ascii="Franklin Gothic Book" w:hAnsi="Franklin Gothic Book"/>
          <w:b/>
          <w:sz w:val="22"/>
          <w:szCs w:val="22"/>
          <w:lang w:val="en-AU"/>
        </w:rPr>
      </w:pPr>
      <w:r w:rsidRPr="00AD7239">
        <w:rPr>
          <w:rFonts w:ascii="Franklin Gothic Book" w:hAnsi="Franklin Gothic Book"/>
          <w:b/>
          <w:sz w:val="22"/>
          <w:szCs w:val="22"/>
          <w:lang w:val="en-AU"/>
        </w:rPr>
        <w:t>Pippin Davies</w:t>
      </w:r>
    </w:p>
    <w:p w14:paraId="291EEBD0" w14:textId="03F247E8" w:rsidR="0008112D" w:rsidRPr="00AD7239" w:rsidRDefault="00346023" w:rsidP="0008112D">
      <w:pPr>
        <w:rPr>
          <w:rFonts w:ascii="Franklin Gothic Book" w:hAnsi="Franklin Gothic Book"/>
          <w:b/>
          <w:sz w:val="22"/>
          <w:szCs w:val="22"/>
          <w:lang w:val="en-AU"/>
        </w:rPr>
      </w:pPr>
      <w:r>
        <w:rPr>
          <w:rFonts w:ascii="Franklin Gothic Book" w:hAnsi="Franklin Gothic Book"/>
          <w:b/>
          <w:sz w:val="22"/>
          <w:szCs w:val="22"/>
          <w:lang w:val="en-AU"/>
        </w:rPr>
        <w:t>Senior Manager, Arts &amp; Education</w:t>
      </w:r>
    </w:p>
    <w:p w14:paraId="22494BD4" w14:textId="06B3BDE5" w:rsidR="0008112D" w:rsidRPr="00AD7239" w:rsidRDefault="0008112D" w:rsidP="0008112D">
      <w:pPr>
        <w:rPr>
          <w:rFonts w:ascii="Franklin Gothic Book" w:hAnsi="Franklin Gothic Book"/>
          <w:b/>
          <w:sz w:val="22"/>
          <w:szCs w:val="22"/>
          <w:lang w:val="en-AU"/>
        </w:rPr>
      </w:pPr>
      <w:r w:rsidRPr="00AD7239">
        <w:rPr>
          <w:rFonts w:ascii="Franklin Gothic Book" w:hAnsi="Franklin Gothic Book"/>
          <w:b/>
          <w:sz w:val="22"/>
          <w:szCs w:val="22"/>
          <w:lang w:val="en-AU"/>
        </w:rPr>
        <w:t xml:space="preserve">Phone: </w:t>
      </w:r>
      <w:r w:rsidR="00346023">
        <w:rPr>
          <w:rFonts w:ascii="Franklin Gothic Book" w:hAnsi="Franklin Gothic Book"/>
          <w:b/>
          <w:sz w:val="22"/>
          <w:szCs w:val="22"/>
          <w:lang w:val="en-AU"/>
        </w:rPr>
        <w:t xml:space="preserve">0427 211 123 </w:t>
      </w:r>
    </w:p>
    <w:p w14:paraId="1CD894EC" w14:textId="2BADB91C" w:rsidR="0008112D" w:rsidRPr="00AC4DA6" w:rsidRDefault="0008112D" w:rsidP="0008112D">
      <w:pPr>
        <w:rPr>
          <w:rFonts w:ascii="Franklin Gothic Book" w:hAnsi="Franklin Gothic Book"/>
          <w:b/>
          <w:sz w:val="22"/>
          <w:szCs w:val="22"/>
          <w:lang w:val="en-AU"/>
        </w:rPr>
      </w:pPr>
      <w:r w:rsidRPr="00AD7239">
        <w:rPr>
          <w:rFonts w:ascii="Franklin Gothic Book" w:hAnsi="Franklin Gothic Book"/>
          <w:b/>
          <w:sz w:val="22"/>
          <w:szCs w:val="22"/>
          <w:lang w:val="en-AU"/>
        </w:rPr>
        <w:t xml:space="preserve">Email: </w:t>
      </w:r>
      <w:hyperlink r:id="rId16" w:history="1">
        <w:r w:rsidRPr="00AD7239">
          <w:rPr>
            <w:rStyle w:val="Hyperlink"/>
            <w:rFonts w:ascii="Franklin Gothic Book" w:hAnsi="Franklin Gothic Book"/>
            <w:b/>
            <w:lang w:val="en-AU"/>
          </w:rPr>
          <w:t>pdavies@rav.net.au</w:t>
        </w:r>
      </w:hyperlink>
    </w:p>
    <w:sectPr w:rsidR="0008112D" w:rsidRPr="00AC4DA6" w:rsidSect="00CF1CDD">
      <w:footerReference w:type="default" r:id="rId17"/>
      <w:headerReference w:type="first" r:id="rId18"/>
      <w:footerReference w:type="first" r:id="rId19"/>
      <w:pgSz w:w="11900" w:h="16840" w:code="9"/>
      <w:pgMar w:top="1560" w:right="1410" w:bottom="567" w:left="1276"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6816" w16cex:dateUtc="2021-04-14T0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9C3EF2" w16cid:durableId="24215625"/>
  <w16cid:commentId w16cid:paraId="79915C57" w16cid:durableId="24215626"/>
  <w16cid:commentId w16cid:paraId="724C289D" w16cid:durableId="24215627"/>
  <w16cid:commentId w16cid:paraId="47390613" w16cid:durableId="24215628"/>
  <w16cid:commentId w16cid:paraId="55F0C00C" w16cid:durableId="24215629"/>
  <w16cid:commentId w16cid:paraId="1A924754" w16cid:durableId="24215C22"/>
  <w16cid:commentId w16cid:paraId="4E5D9762" w16cid:durableId="2421562A"/>
  <w16cid:commentId w16cid:paraId="50989D82" w16cid:durableId="2421562B"/>
  <w16cid:commentId w16cid:paraId="0315CD9D" w16cid:durableId="24216816"/>
  <w16cid:commentId w16cid:paraId="217ECC02" w16cid:durableId="2421562C"/>
  <w16cid:commentId w16cid:paraId="26A6C538" w16cid:durableId="2421562D"/>
  <w16cid:commentId w16cid:paraId="5205AFC8" w16cid:durableId="2421562E"/>
  <w16cid:commentId w16cid:paraId="776DC1D8" w16cid:durableId="2421562F"/>
  <w16cid:commentId w16cid:paraId="467D3557" w16cid:durableId="242156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B007A" w14:textId="77777777" w:rsidR="00BC7D49" w:rsidRDefault="00BC7D49" w:rsidP="00A63F09">
      <w:r>
        <w:separator/>
      </w:r>
    </w:p>
  </w:endnote>
  <w:endnote w:type="continuationSeparator" w:id="0">
    <w:p w14:paraId="7A80CE08" w14:textId="77777777" w:rsidR="00BC7D49" w:rsidRDefault="00BC7D49" w:rsidP="00A6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San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5F448" w14:textId="77777777" w:rsidR="00523002" w:rsidRDefault="00523002" w:rsidP="00A03D1B">
    <w:pPr>
      <w:pStyle w:val="Footer"/>
      <w:pBdr>
        <w:bottom w:val="single" w:sz="4" w:space="1" w:color="auto"/>
      </w:pBdr>
      <w:rPr>
        <w:rFonts w:ascii="Franklin Gothic Book" w:hAnsi="Franklin Gothic Book"/>
        <w:sz w:val="20"/>
        <w:szCs w:val="20"/>
      </w:rPr>
    </w:pPr>
  </w:p>
  <w:p w14:paraId="1AE19017" w14:textId="5961ECFB" w:rsidR="00523002" w:rsidRPr="00A63F09" w:rsidRDefault="00523002" w:rsidP="00A03D1B">
    <w:pPr>
      <w:pStyle w:val="Footer"/>
      <w:pBdr>
        <w:bottom w:val="single" w:sz="4" w:space="1" w:color="auto"/>
      </w:pBdr>
      <w:rPr>
        <w:rFonts w:ascii="Franklin Gothic Book" w:hAnsi="Franklin Gothic Book"/>
        <w:sz w:val="20"/>
        <w:szCs w:val="20"/>
      </w:rPr>
    </w:pPr>
    <w:r>
      <w:rPr>
        <w:rFonts w:ascii="Franklin Gothic Book" w:hAnsi="Franklin Gothic Book"/>
        <w:sz w:val="20"/>
        <w:szCs w:val="20"/>
      </w:rPr>
      <w:t>Regional Arts Vict</w:t>
    </w:r>
    <w:r w:rsidR="009A5535">
      <w:rPr>
        <w:rFonts w:ascii="Franklin Gothic Book" w:hAnsi="Franklin Gothic Book"/>
        <w:sz w:val="20"/>
        <w:szCs w:val="20"/>
      </w:rPr>
      <w:t xml:space="preserve">oria – Arts &amp; Education </w:t>
    </w:r>
    <w:r w:rsidR="00224013">
      <w:rPr>
        <w:rFonts w:ascii="Franklin Gothic Book" w:hAnsi="Franklin Gothic Book"/>
        <w:sz w:val="20"/>
        <w:szCs w:val="20"/>
      </w:rPr>
      <w:t xml:space="preserve">2022 </w:t>
    </w:r>
    <w:r>
      <w:rPr>
        <w:rFonts w:ascii="Franklin Gothic Book" w:hAnsi="Franklin Gothic Book"/>
        <w:sz w:val="20"/>
        <w:szCs w:val="20"/>
      </w:rPr>
      <w:t>Program Guidelines</w:t>
    </w:r>
    <w:r>
      <w:tab/>
    </w:r>
    <w:sdt>
      <w:sdtPr>
        <w:id w:val="-1055473869"/>
        <w:docPartObj>
          <w:docPartGallery w:val="Page Numbers (Bottom of Page)"/>
          <w:docPartUnique/>
        </w:docPartObj>
      </w:sdtPr>
      <w:sdtEndPr>
        <w:rPr>
          <w:rFonts w:ascii="Franklin Gothic Book" w:hAnsi="Franklin Gothic Book"/>
          <w:noProof/>
          <w:sz w:val="20"/>
          <w:szCs w:val="20"/>
        </w:rPr>
      </w:sdtEndPr>
      <w:sdtContent>
        <w:r w:rsidRPr="0004434B">
          <w:rPr>
            <w:rFonts w:ascii="Franklin Gothic Book" w:hAnsi="Franklin Gothic Book"/>
            <w:sz w:val="20"/>
            <w:szCs w:val="20"/>
          </w:rPr>
          <w:fldChar w:fldCharType="begin"/>
        </w:r>
        <w:r w:rsidRPr="0004434B">
          <w:rPr>
            <w:rFonts w:ascii="Franklin Gothic Book" w:hAnsi="Franklin Gothic Book"/>
            <w:sz w:val="20"/>
            <w:szCs w:val="20"/>
          </w:rPr>
          <w:instrText xml:space="preserve"> PAGE   \* MERGEFORMAT </w:instrText>
        </w:r>
        <w:r w:rsidRPr="0004434B">
          <w:rPr>
            <w:rFonts w:ascii="Franklin Gothic Book" w:hAnsi="Franklin Gothic Book"/>
            <w:sz w:val="20"/>
            <w:szCs w:val="20"/>
          </w:rPr>
          <w:fldChar w:fldCharType="separate"/>
        </w:r>
        <w:r w:rsidR="00004699">
          <w:rPr>
            <w:rFonts w:ascii="Franklin Gothic Book" w:hAnsi="Franklin Gothic Book"/>
            <w:noProof/>
            <w:sz w:val="20"/>
            <w:szCs w:val="20"/>
          </w:rPr>
          <w:t>1</w:t>
        </w:r>
        <w:r w:rsidRPr="0004434B">
          <w:rPr>
            <w:rFonts w:ascii="Franklin Gothic Book" w:hAnsi="Franklin Gothic Book"/>
            <w:noProof/>
            <w:sz w:val="20"/>
            <w:szCs w:val="20"/>
          </w:rPr>
          <w:fldChar w:fldCharType="end"/>
        </w:r>
      </w:sdtContent>
    </w:sdt>
  </w:p>
  <w:p w14:paraId="03B98246" w14:textId="67B2C199" w:rsidR="00523002" w:rsidRDefault="00523002" w:rsidP="00F06201">
    <w:pPr>
      <w:pStyle w:val="Footer"/>
      <w:tabs>
        <w:tab w:val="clear" w:pos="4513"/>
        <w:tab w:val="clear" w:pos="9026"/>
        <w:tab w:val="left" w:pos="230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3B4BB" w14:textId="34BBC5A2" w:rsidR="00224013" w:rsidRDefault="00224013" w:rsidP="00224013">
    <w:pPr>
      <w:pStyle w:val="Footer"/>
      <w:tabs>
        <w:tab w:val="clear" w:pos="4513"/>
        <w:tab w:val="clear" w:pos="9026"/>
        <w:tab w:val="left" w:pos="22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CAFF6" w14:textId="77777777" w:rsidR="00BC7D49" w:rsidRDefault="00BC7D49" w:rsidP="00A63F09">
      <w:r>
        <w:separator/>
      </w:r>
    </w:p>
  </w:footnote>
  <w:footnote w:type="continuationSeparator" w:id="0">
    <w:p w14:paraId="7B53DBC2" w14:textId="77777777" w:rsidR="00BC7D49" w:rsidRDefault="00BC7D49" w:rsidP="00A63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4AD6A" w14:textId="25FEA800" w:rsidR="00523002" w:rsidRDefault="00523002">
    <w:pPr>
      <w:pStyle w:val="Header"/>
      <w:rPr>
        <w:noProof/>
        <w:lang w:eastAsia="en-AU"/>
      </w:rPr>
    </w:pPr>
  </w:p>
  <w:p w14:paraId="28DBF652" w14:textId="6611C2B3" w:rsidR="00523002" w:rsidRDefault="00523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9A9"/>
    <w:multiLevelType w:val="hybridMultilevel"/>
    <w:tmpl w:val="454A9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13E8B"/>
    <w:multiLevelType w:val="hybridMultilevel"/>
    <w:tmpl w:val="56AC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D53AB"/>
    <w:multiLevelType w:val="hybridMultilevel"/>
    <w:tmpl w:val="25826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E0BEF"/>
    <w:multiLevelType w:val="hybridMultilevel"/>
    <w:tmpl w:val="E282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D4479"/>
    <w:multiLevelType w:val="hybridMultilevel"/>
    <w:tmpl w:val="25DE1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665CC"/>
    <w:multiLevelType w:val="hybridMultilevel"/>
    <w:tmpl w:val="0E9CEF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A281A91"/>
    <w:multiLevelType w:val="multilevel"/>
    <w:tmpl w:val="B632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DF07BC"/>
    <w:multiLevelType w:val="multilevel"/>
    <w:tmpl w:val="F23E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4C1304"/>
    <w:multiLevelType w:val="hybridMultilevel"/>
    <w:tmpl w:val="7E0E4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473A5B"/>
    <w:multiLevelType w:val="hybridMultilevel"/>
    <w:tmpl w:val="CFAA6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322C93"/>
    <w:multiLevelType w:val="hybridMultilevel"/>
    <w:tmpl w:val="CC6CF46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6F0B9C"/>
    <w:multiLevelType w:val="hybridMultilevel"/>
    <w:tmpl w:val="5F06F3CA"/>
    <w:lvl w:ilvl="0" w:tplc="F2263B5A">
      <w:start w:val="1"/>
      <w:numFmt w:val="decimal"/>
      <w:lvlText w:val="%1."/>
      <w:lvlJc w:val="left"/>
      <w:pPr>
        <w:ind w:left="360" w:hanging="360"/>
      </w:pPr>
      <w:rPr>
        <w:rFonts w:ascii="Franklin Gothic Book" w:eastAsia="Calibri" w:hAnsi="Franklin Gothic Book" w:cs="Times New Roman"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CB100C9"/>
    <w:multiLevelType w:val="hybridMultilevel"/>
    <w:tmpl w:val="D2D26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3BF4676"/>
    <w:multiLevelType w:val="hybridMultilevel"/>
    <w:tmpl w:val="DF22CA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5F51797"/>
    <w:multiLevelType w:val="hybridMultilevel"/>
    <w:tmpl w:val="FE26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1611C"/>
    <w:multiLevelType w:val="hybridMultilevel"/>
    <w:tmpl w:val="49CA55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BE25B92"/>
    <w:multiLevelType w:val="hybridMultilevel"/>
    <w:tmpl w:val="5A726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5A284E"/>
    <w:multiLevelType w:val="hybridMultilevel"/>
    <w:tmpl w:val="CBFC36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6F11FB"/>
    <w:multiLevelType w:val="hybridMultilevel"/>
    <w:tmpl w:val="20187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4C0172"/>
    <w:multiLevelType w:val="hybridMultilevel"/>
    <w:tmpl w:val="461E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465D59"/>
    <w:multiLevelType w:val="hybridMultilevel"/>
    <w:tmpl w:val="CBC4BC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7F35152"/>
    <w:multiLevelType w:val="hybridMultilevel"/>
    <w:tmpl w:val="057A8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9204CE"/>
    <w:multiLevelType w:val="hybridMultilevel"/>
    <w:tmpl w:val="927054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9B07BD5"/>
    <w:multiLevelType w:val="hybridMultilevel"/>
    <w:tmpl w:val="E92E1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3F2FFC"/>
    <w:multiLevelType w:val="hybridMultilevel"/>
    <w:tmpl w:val="17160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505839"/>
    <w:multiLevelType w:val="hybridMultilevel"/>
    <w:tmpl w:val="7FA42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FB5089"/>
    <w:multiLevelType w:val="hybridMultilevel"/>
    <w:tmpl w:val="CB7E3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996D70"/>
    <w:multiLevelType w:val="hybridMultilevel"/>
    <w:tmpl w:val="3E1C2D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60351AE"/>
    <w:multiLevelType w:val="hybridMultilevel"/>
    <w:tmpl w:val="840C2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925CD1"/>
    <w:multiLevelType w:val="hybridMultilevel"/>
    <w:tmpl w:val="CBFC36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CE3509"/>
    <w:multiLevelType w:val="hybridMultilevel"/>
    <w:tmpl w:val="BA6EA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2C4012"/>
    <w:multiLevelType w:val="hybridMultilevel"/>
    <w:tmpl w:val="6B3AF962"/>
    <w:lvl w:ilvl="0" w:tplc="0D70E09C">
      <w:start w:val="1"/>
      <w:numFmt w:val="decimal"/>
      <w:lvlText w:val="%1."/>
      <w:lvlJc w:val="left"/>
      <w:pPr>
        <w:ind w:left="720" w:hanging="360"/>
      </w:pPr>
      <w:rPr>
        <w:rFonts w:ascii="Franklin Gothic Book" w:eastAsia="Calibri" w:hAnsi="Franklin Gothic Book" w:cs="Times New Roma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0136420"/>
    <w:multiLevelType w:val="hybridMultilevel"/>
    <w:tmpl w:val="A9B05D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2D23123"/>
    <w:multiLevelType w:val="multilevel"/>
    <w:tmpl w:val="B632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A47890"/>
    <w:multiLevelType w:val="hybridMultilevel"/>
    <w:tmpl w:val="F0FA6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A27C44"/>
    <w:multiLevelType w:val="hybridMultilevel"/>
    <w:tmpl w:val="33A0E6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10"/>
  </w:num>
  <w:num w:numId="5">
    <w:abstractNumId w:val="24"/>
  </w:num>
  <w:num w:numId="6">
    <w:abstractNumId w:val="17"/>
  </w:num>
  <w:num w:numId="7">
    <w:abstractNumId w:val="29"/>
  </w:num>
  <w:num w:numId="8">
    <w:abstractNumId w:val="22"/>
  </w:num>
  <w:num w:numId="9">
    <w:abstractNumId w:val="35"/>
  </w:num>
  <w:num w:numId="10">
    <w:abstractNumId w:val="2"/>
  </w:num>
  <w:num w:numId="11">
    <w:abstractNumId w:val="12"/>
  </w:num>
  <w:num w:numId="12">
    <w:abstractNumId w:val="20"/>
  </w:num>
  <w:num w:numId="13">
    <w:abstractNumId w:val="31"/>
  </w:num>
  <w:num w:numId="14">
    <w:abstractNumId w:val="11"/>
  </w:num>
  <w:num w:numId="15">
    <w:abstractNumId w:val="15"/>
  </w:num>
  <w:num w:numId="16">
    <w:abstractNumId w:val="9"/>
  </w:num>
  <w:num w:numId="17">
    <w:abstractNumId w:val="30"/>
  </w:num>
  <w:num w:numId="18">
    <w:abstractNumId w:val="16"/>
  </w:num>
  <w:num w:numId="19">
    <w:abstractNumId w:val="0"/>
  </w:num>
  <w:num w:numId="20">
    <w:abstractNumId w:val="25"/>
  </w:num>
  <w:num w:numId="21">
    <w:abstractNumId w:val="27"/>
  </w:num>
  <w:num w:numId="22">
    <w:abstractNumId w:val="32"/>
  </w:num>
  <w:num w:numId="23">
    <w:abstractNumId w:val="5"/>
  </w:num>
  <w:num w:numId="24">
    <w:abstractNumId w:val="28"/>
  </w:num>
  <w:num w:numId="25">
    <w:abstractNumId w:val="21"/>
  </w:num>
  <w:num w:numId="26">
    <w:abstractNumId w:val="19"/>
  </w:num>
  <w:num w:numId="27">
    <w:abstractNumId w:val="13"/>
  </w:num>
  <w:num w:numId="28">
    <w:abstractNumId w:val="18"/>
  </w:num>
  <w:num w:numId="29">
    <w:abstractNumId w:val="26"/>
  </w:num>
  <w:num w:numId="30">
    <w:abstractNumId w:val="23"/>
  </w:num>
  <w:num w:numId="31">
    <w:abstractNumId w:val="4"/>
  </w:num>
  <w:num w:numId="32">
    <w:abstractNumId w:val="8"/>
  </w:num>
  <w:num w:numId="33">
    <w:abstractNumId w:val="34"/>
  </w:num>
  <w:num w:numId="34">
    <w:abstractNumId w:val="7"/>
  </w:num>
  <w:num w:numId="35">
    <w:abstractNumId w:val="6"/>
  </w:num>
  <w:num w:numId="36">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ppin Davies">
    <w15:presenceInfo w15:providerId="AD" w15:userId="S-1-5-21-3277076884-2866007998-3386523932-2144"/>
  </w15:person>
  <w15:person w15:author="Adam Fawcett">
    <w15:presenceInfo w15:providerId="AD" w15:userId="S-1-5-21-3277076884-2866007998-3386523932-2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DlDd8xNWBPFiej1QSbFLMk7z66RPhk9Ze/xq63AlazkdAQ8BsgU6xXy+eTrlwT5CtMqkQhe6LecpcU1SlfHDlw==" w:salt="JbAwTmIADzTuvcT+WMUHz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0NzOyMDW0MDczMDNV0lEKTi0uzszPAykwrAUAbm0JHywAAAA="/>
  </w:docVars>
  <w:rsids>
    <w:rsidRoot w:val="00350C1B"/>
    <w:rsid w:val="00004699"/>
    <w:rsid w:val="00010790"/>
    <w:rsid w:val="00013ADB"/>
    <w:rsid w:val="0003331F"/>
    <w:rsid w:val="0003691F"/>
    <w:rsid w:val="0004434B"/>
    <w:rsid w:val="00051875"/>
    <w:rsid w:val="00053206"/>
    <w:rsid w:val="000538A3"/>
    <w:rsid w:val="00060E5A"/>
    <w:rsid w:val="00066FAF"/>
    <w:rsid w:val="000757F1"/>
    <w:rsid w:val="0008112D"/>
    <w:rsid w:val="00081C0C"/>
    <w:rsid w:val="00083604"/>
    <w:rsid w:val="000B2AE5"/>
    <w:rsid w:val="000D089A"/>
    <w:rsid w:val="000D1BF0"/>
    <w:rsid w:val="000D28CF"/>
    <w:rsid w:val="000D33A5"/>
    <w:rsid w:val="000F252A"/>
    <w:rsid w:val="000F3A27"/>
    <w:rsid w:val="000F744D"/>
    <w:rsid w:val="00104617"/>
    <w:rsid w:val="0010592F"/>
    <w:rsid w:val="00117CC0"/>
    <w:rsid w:val="001204EE"/>
    <w:rsid w:val="00127283"/>
    <w:rsid w:val="001337E1"/>
    <w:rsid w:val="00136EA6"/>
    <w:rsid w:val="001425B0"/>
    <w:rsid w:val="0015309B"/>
    <w:rsid w:val="00171BD3"/>
    <w:rsid w:val="00173218"/>
    <w:rsid w:val="00177BCF"/>
    <w:rsid w:val="00180735"/>
    <w:rsid w:val="00184E64"/>
    <w:rsid w:val="001944BD"/>
    <w:rsid w:val="0019698D"/>
    <w:rsid w:val="00197105"/>
    <w:rsid w:val="001C0F8A"/>
    <w:rsid w:val="001C3387"/>
    <w:rsid w:val="001D02B8"/>
    <w:rsid w:val="001D6F85"/>
    <w:rsid w:val="001D7D88"/>
    <w:rsid w:val="00204064"/>
    <w:rsid w:val="00206DF7"/>
    <w:rsid w:val="00213580"/>
    <w:rsid w:val="00214E95"/>
    <w:rsid w:val="00215ED0"/>
    <w:rsid w:val="00216F1E"/>
    <w:rsid w:val="00223F74"/>
    <w:rsid w:val="00224013"/>
    <w:rsid w:val="00224898"/>
    <w:rsid w:val="002251C2"/>
    <w:rsid w:val="002606CC"/>
    <w:rsid w:val="00283A2B"/>
    <w:rsid w:val="002B3027"/>
    <w:rsid w:val="002C0DF7"/>
    <w:rsid w:val="002C2C4F"/>
    <w:rsid w:val="002C4429"/>
    <w:rsid w:val="002D22D3"/>
    <w:rsid w:val="002D7F31"/>
    <w:rsid w:val="002E7F8D"/>
    <w:rsid w:val="002F24C7"/>
    <w:rsid w:val="002F51DF"/>
    <w:rsid w:val="003008A9"/>
    <w:rsid w:val="00304EC4"/>
    <w:rsid w:val="00312CB4"/>
    <w:rsid w:val="00330B6A"/>
    <w:rsid w:val="00336A03"/>
    <w:rsid w:val="00336C7E"/>
    <w:rsid w:val="00346023"/>
    <w:rsid w:val="00350C1B"/>
    <w:rsid w:val="00357C1C"/>
    <w:rsid w:val="00361CE7"/>
    <w:rsid w:val="003628C3"/>
    <w:rsid w:val="00367E08"/>
    <w:rsid w:val="00373AD6"/>
    <w:rsid w:val="0037453D"/>
    <w:rsid w:val="0038763D"/>
    <w:rsid w:val="003908D0"/>
    <w:rsid w:val="003940FE"/>
    <w:rsid w:val="00396ECF"/>
    <w:rsid w:val="003C0C3A"/>
    <w:rsid w:val="003C6003"/>
    <w:rsid w:val="003E108D"/>
    <w:rsid w:val="0040025F"/>
    <w:rsid w:val="00413B40"/>
    <w:rsid w:val="0041413E"/>
    <w:rsid w:val="004358DB"/>
    <w:rsid w:val="00436BD6"/>
    <w:rsid w:val="00453A32"/>
    <w:rsid w:val="00460582"/>
    <w:rsid w:val="00466469"/>
    <w:rsid w:val="004706EF"/>
    <w:rsid w:val="004729BC"/>
    <w:rsid w:val="00475BA0"/>
    <w:rsid w:val="004A2736"/>
    <w:rsid w:val="004B045F"/>
    <w:rsid w:val="004B7A20"/>
    <w:rsid w:val="004B7F25"/>
    <w:rsid w:val="004D1535"/>
    <w:rsid w:val="004D15BC"/>
    <w:rsid w:val="004D5105"/>
    <w:rsid w:val="004E729D"/>
    <w:rsid w:val="004E772C"/>
    <w:rsid w:val="004F5D20"/>
    <w:rsid w:val="00520194"/>
    <w:rsid w:val="00523002"/>
    <w:rsid w:val="0052651E"/>
    <w:rsid w:val="00530BFA"/>
    <w:rsid w:val="005311FD"/>
    <w:rsid w:val="00531A29"/>
    <w:rsid w:val="005349D7"/>
    <w:rsid w:val="00536430"/>
    <w:rsid w:val="0053706A"/>
    <w:rsid w:val="00554E70"/>
    <w:rsid w:val="005B02AC"/>
    <w:rsid w:val="005B5FDE"/>
    <w:rsid w:val="005C4CE0"/>
    <w:rsid w:val="005C7B42"/>
    <w:rsid w:val="005D1D96"/>
    <w:rsid w:val="005D534B"/>
    <w:rsid w:val="005D5773"/>
    <w:rsid w:val="005E0132"/>
    <w:rsid w:val="005E131F"/>
    <w:rsid w:val="005E4936"/>
    <w:rsid w:val="005F689F"/>
    <w:rsid w:val="0062084F"/>
    <w:rsid w:val="0063623B"/>
    <w:rsid w:val="0064060A"/>
    <w:rsid w:val="00653E1F"/>
    <w:rsid w:val="0066598F"/>
    <w:rsid w:val="00675D53"/>
    <w:rsid w:val="00685427"/>
    <w:rsid w:val="00687CFE"/>
    <w:rsid w:val="0069278C"/>
    <w:rsid w:val="0069656C"/>
    <w:rsid w:val="006B082A"/>
    <w:rsid w:val="006C0B55"/>
    <w:rsid w:val="006C33D6"/>
    <w:rsid w:val="006D6238"/>
    <w:rsid w:val="006E26B4"/>
    <w:rsid w:val="006E4A52"/>
    <w:rsid w:val="006F43FF"/>
    <w:rsid w:val="007458C0"/>
    <w:rsid w:val="00756FB6"/>
    <w:rsid w:val="00763A69"/>
    <w:rsid w:val="00765662"/>
    <w:rsid w:val="007674AE"/>
    <w:rsid w:val="00776580"/>
    <w:rsid w:val="007B1A32"/>
    <w:rsid w:val="007C20AE"/>
    <w:rsid w:val="007C6959"/>
    <w:rsid w:val="007D5030"/>
    <w:rsid w:val="007D551D"/>
    <w:rsid w:val="007D79C9"/>
    <w:rsid w:val="007E3E2E"/>
    <w:rsid w:val="007E7334"/>
    <w:rsid w:val="008116A1"/>
    <w:rsid w:val="00812DD4"/>
    <w:rsid w:val="00832380"/>
    <w:rsid w:val="008378A2"/>
    <w:rsid w:val="00841746"/>
    <w:rsid w:val="00846C00"/>
    <w:rsid w:val="00850B80"/>
    <w:rsid w:val="00860AA1"/>
    <w:rsid w:val="008616A4"/>
    <w:rsid w:val="00865307"/>
    <w:rsid w:val="00875887"/>
    <w:rsid w:val="00876E25"/>
    <w:rsid w:val="00880636"/>
    <w:rsid w:val="00880DE4"/>
    <w:rsid w:val="00883708"/>
    <w:rsid w:val="00883725"/>
    <w:rsid w:val="0089753C"/>
    <w:rsid w:val="008A22B1"/>
    <w:rsid w:val="008A3DA5"/>
    <w:rsid w:val="008D3E64"/>
    <w:rsid w:val="008E49D8"/>
    <w:rsid w:val="008E4EF3"/>
    <w:rsid w:val="0091345F"/>
    <w:rsid w:val="00915A2A"/>
    <w:rsid w:val="00934440"/>
    <w:rsid w:val="0094643C"/>
    <w:rsid w:val="00946F85"/>
    <w:rsid w:val="0099619E"/>
    <w:rsid w:val="009A1516"/>
    <w:rsid w:val="009A5535"/>
    <w:rsid w:val="009A7E28"/>
    <w:rsid w:val="009C06E1"/>
    <w:rsid w:val="009D23FA"/>
    <w:rsid w:val="009D2A18"/>
    <w:rsid w:val="009E5B76"/>
    <w:rsid w:val="009F2984"/>
    <w:rsid w:val="009F44CA"/>
    <w:rsid w:val="00A03D1B"/>
    <w:rsid w:val="00A05C34"/>
    <w:rsid w:val="00A07FD4"/>
    <w:rsid w:val="00A135FE"/>
    <w:rsid w:val="00A15048"/>
    <w:rsid w:val="00A26740"/>
    <w:rsid w:val="00A26FE1"/>
    <w:rsid w:val="00A33BCE"/>
    <w:rsid w:val="00A622CE"/>
    <w:rsid w:val="00A63F09"/>
    <w:rsid w:val="00A66A7C"/>
    <w:rsid w:val="00A82621"/>
    <w:rsid w:val="00A9457E"/>
    <w:rsid w:val="00AA2C10"/>
    <w:rsid w:val="00AB1032"/>
    <w:rsid w:val="00AB7A1D"/>
    <w:rsid w:val="00AC4DA6"/>
    <w:rsid w:val="00AC61D6"/>
    <w:rsid w:val="00AD7239"/>
    <w:rsid w:val="00AE2E20"/>
    <w:rsid w:val="00AF0140"/>
    <w:rsid w:val="00AF3388"/>
    <w:rsid w:val="00AF4774"/>
    <w:rsid w:val="00AF516F"/>
    <w:rsid w:val="00AF5C6A"/>
    <w:rsid w:val="00AF7332"/>
    <w:rsid w:val="00B043D2"/>
    <w:rsid w:val="00B32470"/>
    <w:rsid w:val="00B42AC8"/>
    <w:rsid w:val="00B535F4"/>
    <w:rsid w:val="00B53EF3"/>
    <w:rsid w:val="00B703DB"/>
    <w:rsid w:val="00B83B43"/>
    <w:rsid w:val="00B96ADD"/>
    <w:rsid w:val="00BA08C3"/>
    <w:rsid w:val="00BC0149"/>
    <w:rsid w:val="00BC7A4C"/>
    <w:rsid w:val="00BC7D49"/>
    <w:rsid w:val="00BD3B1A"/>
    <w:rsid w:val="00BD5E51"/>
    <w:rsid w:val="00BE39E5"/>
    <w:rsid w:val="00BF03E3"/>
    <w:rsid w:val="00BF3EDC"/>
    <w:rsid w:val="00C04570"/>
    <w:rsid w:val="00C0540B"/>
    <w:rsid w:val="00C055A8"/>
    <w:rsid w:val="00C16412"/>
    <w:rsid w:val="00C20C5C"/>
    <w:rsid w:val="00C258A1"/>
    <w:rsid w:val="00C334E3"/>
    <w:rsid w:val="00C42158"/>
    <w:rsid w:val="00C422A9"/>
    <w:rsid w:val="00C436FE"/>
    <w:rsid w:val="00C455F1"/>
    <w:rsid w:val="00C4611E"/>
    <w:rsid w:val="00C52817"/>
    <w:rsid w:val="00C61362"/>
    <w:rsid w:val="00C634A8"/>
    <w:rsid w:val="00C64825"/>
    <w:rsid w:val="00C65857"/>
    <w:rsid w:val="00C7198E"/>
    <w:rsid w:val="00C75020"/>
    <w:rsid w:val="00CA272C"/>
    <w:rsid w:val="00CB062B"/>
    <w:rsid w:val="00CB371A"/>
    <w:rsid w:val="00CD3D92"/>
    <w:rsid w:val="00CD4576"/>
    <w:rsid w:val="00CD728E"/>
    <w:rsid w:val="00CE29B2"/>
    <w:rsid w:val="00CF1CDD"/>
    <w:rsid w:val="00D03668"/>
    <w:rsid w:val="00D06D9E"/>
    <w:rsid w:val="00D1138F"/>
    <w:rsid w:val="00D3112C"/>
    <w:rsid w:val="00D3291A"/>
    <w:rsid w:val="00D43687"/>
    <w:rsid w:val="00D547AD"/>
    <w:rsid w:val="00D61AC8"/>
    <w:rsid w:val="00D70D0E"/>
    <w:rsid w:val="00D86647"/>
    <w:rsid w:val="00D908EC"/>
    <w:rsid w:val="00D9507A"/>
    <w:rsid w:val="00DA3842"/>
    <w:rsid w:val="00DE5B4B"/>
    <w:rsid w:val="00DF1A2C"/>
    <w:rsid w:val="00DF1F05"/>
    <w:rsid w:val="00DF25A3"/>
    <w:rsid w:val="00DF3E76"/>
    <w:rsid w:val="00DF5484"/>
    <w:rsid w:val="00E00D40"/>
    <w:rsid w:val="00E01A22"/>
    <w:rsid w:val="00E04222"/>
    <w:rsid w:val="00E106F8"/>
    <w:rsid w:val="00E1319E"/>
    <w:rsid w:val="00E23996"/>
    <w:rsid w:val="00E350BE"/>
    <w:rsid w:val="00E36729"/>
    <w:rsid w:val="00E36D9A"/>
    <w:rsid w:val="00E41B22"/>
    <w:rsid w:val="00E81E79"/>
    <w:rsid w:val="00EB41C8"/>
    <w:rsid w:val="00ED2F7D"/>
    <w:rsid w:val="00EE41A3"/>
    <w:rsid w:val="00F04D09"/>
    <w:rsid w:val="00F056D5"/>
    <w:rsid w:val="00F06201"/>
    <w:rsid w:val="00F213D0"/>
    <w:rsid w:val="00F222A2"/>
    <w:rsid w:val="00F2257E"/>
    <w:rsid w:val="00F35AB3"/>
    <w:rsid w:val="00F41E44"/>
    <w:rsid w:val="00F508CD"/>
    <w:rsid w:val="00F5668E"/>
    <w:rsid w:val="00F6047B"/>
    <w:rsid w:val="00F64AE0"/>
    <w:rsid w:val="00F71122"/>
    <w:rsid w:val="00F76274"/>
    <w:rsid w:val="00F941FB"/>
    <w:rsid w:val="00FA2C2D"/>
    <w:rsid w:val="00FC74D5"/>
    <w:rsid w:val="00FD5CC3"/>
    <w:rsid w:val="00FE0AEA"/>
    <w:rsid w:val="00FE2E15"/>
    <w:rsid w:val="00FE6BE2"/>
    <w:rsid w:val="00FF6B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209B00"/>
  <w14:defaultImageDpi w14:val="300"/>
  <w15:docId w15:val="{753871D3-B176-4B15-9ACB-32DCACD9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18"/>
  </w:style>
  <w:style w:type="paragraph" w:styleId="Heading1">
    <w:name w:val="heading 1"/>
    <w:aliases w:val="RAV HEADING"/>
    <w:basedOn w:val="Normal"/>
    <w:next w:val="Normal"/>
    <w:link w:val="Heading1Char"/>
    <w:autoRedefine/>
    <w:uiPriority w:val="9"/>
    <w:qFormat/>
    <w:rsid w:val="00F2257E"/>
    <w:pPr>
      <w:keepNext/>
      <w:keepLines/>
      <w:outlineLvl w:val="0"/>
    </w:pPr>
    <w:rPr>
      <w:rFonts w:ascii="Franklin Gothic Book" w:eastAsiaTheme="majorEastAsia" w:hAnsi="Franklin Gothic Book" w:cstheme="majorBidi"/>
      <w:b/>
      <w:bCs/>
    </w:rPr>
  </w:style>
  <w:style w:type="paragraph" w:styleId="Heading2">
    <w:name w:val="heading 2"/>
    <w:basedOn w:val="Normal"/>
    <w:next w:val="Normal"/>
    <w:link w:val="Heading2Char"/>
    <w:uiPriority w:val="9"/>
    <w:unhideWhenUsed/>
    <w:qFormat/>
    <w:rsid w:val="00FA2C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2C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3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31F"/>
    <w:rPr>
      <w:rFonts w:ascii="Lucida Grande" w:hAnsi="Lucida Grande" w:cs="Lucida Grande"/>
      <w:sz w:val="18"/>
      <w:szCs w:val="18"/>
    </w:rPr>
  </w:style>
  <w:style w:type="paragraph" w:styleId="NoSpacing">
    <w:name w:val="No Spacing"/>
    <w:link w:val="NoSpacingChar"/>
    <w:uiPriority w:val="1"/>
    <w:qFormat/>
    <w:rsid w:val="00846C00"/>
  </w:style>
  <w:style w:type="character" w:customStyle="1" w:styleId="Heading1Char">
    <w:name w:val="Heading 1 Char"/>
    <w:aliases w:val="RAV HEADING Char"/>
    <w:basedOn w:val="DefaultParagraphFont"/>
    <w:link w:val="Heading1"/>
    <w:uiPriority w:val="9"/>
    <w:rsid w:val="00F2257E"/>
    <w:rPr>
      <w:rFonts w:ascii="Franklin Gothic Book" w:eastAsiaTheme="majorEastAsia" w:hAnsi="Franklin Gothic Book" w:cstheme="majorBidi"/>
      <w:b/>
      <w:bCs/>
    </w:rPr>
  </w:style>
  <w:style w:type="paragraph" w:styleId="ListParagraph">
    <w:name w:val="List Paragraph"/>
    <w:basedOn w:val="Normal"/>
    <w:uiPriority w:val="34"/>
    <w:qFormat/>
    <w:rsid w:val="004A2736"/>
    <w:pPr>
      <w:ind w:left="720"/>
      <w:contextualSpacing/>
    </w:pPr>
  </w:style>
  <w:style w:type="character" w:styleId="Hyperlink">
    <w:name w:val="Hyperlink"/>
    <w:basedOn w:val="DefaultParagraphFont"/>
    <w:uiPriority w:val="99"/>
    <w:unhideWhenUsed/>
    <w:rsid w:val="00BF03E3"/>
    <w:rPr>
      <w:color w:val="0000FF" w:themeColor="hyperlink"/>
      <w:u w:val="single"/>
    </w:rPr>
  </w:style>
  <w:style w:type="paragraph" w:styleId="Header">
    <w:name w:val="header"/>
    <w:basedOn w:val="Normal"/>
    <w:link w:val="HeaderChar"/>
    <w:uiPriority w:val="99"/>
    <w:unhideWhenUsed/>
    <w:rsid w:val="00A63F09"/>
    <w:pPr>
      <w:tabs>
        <w:tab w:val="center" w:pos="4513"/>
        <w:tab w:val="right" w:pos="9026"/>
      </w:tabs>
    </w:pPr>
  </w:style>
  <w:style w:type="character" w:customStyle="1" w:styleId="HeaderChar">
    <w:name w:val="Header Char"/>
    <w:basedOn w:val="DefaultParagraphFont"/>
    <w:link w:val="Header"/>
    <w:uiPriority w:val="99"/>
    <w:rsid w:val="00A63F09"/>
  </w:style>
  <w:style w:type="paragraph" w:styleId="Footer">
    <w:name w:val="footer"/>
    <w:basedOn w:val="Normal"/>
    <w:link w:val="FooterChar"/>
    <w:uiPriority w:val="99"/>
    <w:unhideWhenUsed/>
    <w:rsid w:val="00A63F09"/>
    <w:pPr>
      <w:tabs>
        <w:tab w:val="center" w:pos="4513"/>
        <w:tab w:val="right" w:pos="9026"/>
      </w:tabs>
    </w:pPr>
  </w:style>
  <w:style w:type="character" w:customStyle="1" w:styleId="FooterChar">
    <w:name w:val="Footer Char"/>
    <w:basedOn w:val="DefaultParagraphFont"/>
    <w:link w:val="Footer"/>
    <w:uiPriority w:val="99"/>
    <w:rsid w:val="00A63F09"/>
  </w:style>
  <w:style w:type="paragraph" w:styleId="TOCHeading">
    <w:name w:val="TOC Heading"/>
    <w:basedOn w:val="Heading1"/>
    <w:next w:val="Normal"/>
    <w:uiPriority w:val="39"/>
    <w:semiHidden/>
    <w:unhideWhenUsed/>
    <w:qFormat/>
    <w:rsid w:val="001C3387"/>
    <w:pPr>
      <w:spacing w:line="276" w:lineRule="auto"/>
      <w:outlineLvl w:val="9"/>
    </w:pPr>
    <w:rPr>
      <w:color w:val="365F91" w:themeColor="accent1" w:themeShade="BF"/>
      <w:sz w:val="28"/>
      <w:szCs w:val="28"/>
      <w:lang w:eastAsia="ja-JP"/>
    </w:rPr>
  </w:style>
  <w:style w:type="paragraph" w:styleId="TOC1">
    <w:name w:val="toc 1"/>
    <w:basedOn w:val="Normal"/>
    <w:next w:val="Normal"/>
    <w:autoRedefine/>
    <w:uiPriority w:val="39"/>
    <w:unhideWhenUsed/>
    <w:rsid w:val="0041413E"/>
    <w:pPr>
      <w:spacing w:after="100"/>
    </w:pPr>
  </w:style>
  <w:style w:type="paragraph" w:styleId="Subtitle">
    <w:name w:val="Subtitle"/>
    <w:aliases w:val="RAV SUBTITLE"/>
    <w:basedOn w:val="Normal"/>
    <w:next w:val="Normal"/>
    <w:link w:val="SubtitleChar"/>
    <w:uiPriority w:val="11"/>
    <w:qFormat/>
    <w:rsid w:val="00B32470"/>
    <w:pPr>
      <w:numPr>
        <w:ilvl w:val="1"/>
      </w:numPr>
    </w:pPr>
    <w:rPr>
      <w:rFonts w:ascii="Franklin Gothic Book" w:eastAsiaTheme="majorEastAsia" w:hAnsi="Franklin Gothic Book" w:cstheme="majorBidi"/>
      <w:b/>
      <w:iCs/>
      <w:spacing w:val="15"/>
      <w:sz w:val="22"/>
      <w:u w:val="single"/>
    </w:rPr>
  </w:style>
  <w:style w:type="character" w:customStyle="1" w:styleId="SubtitleChar">
    <w:name w:val="Subtitle Char"/>
    <w:aliases w:val="RAV SUBTITLE Char"/>
    <w:basedOn w:val="DefaultParagraphFont"/>
    <w:link w:val="Subtitle"/>
    <w:uiPriority w:val="11"/>
    <w:rsid w:val="00B32470"/>
    <w:rPr>
      <w:rFonts w:ascii="Franklin Gothic Book" w:eastAsiaTheme="majorEastAsia" w:hAnsi="Franklin Gothic Book" w:cstheme="majorBidi"/>
      <w:b/>
      <w:iCs/>
      <w:spacing w:val="15"/>
      <w:sz w:val="22"/>
      <w:u w:val="single"/>
    </w:rPr>
  </w:style>
  <w:style w:type="character" w:customStyle="1" w:styleId="Heading2Char">
    <w:name w:val="Heading 2 Char"/>
    <w:basedOn w:val="DefaultParagraphFont"/>
    <w:link w:val="Heading2"/>
    <w:uiPriority w:val="9"/>
    <w:rsid w:val="00FA2C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A2C2D"/>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FA2C2D"/>
    <w:pPr>
      <w:spacing w:after="100"/>
      <w:ind w:left="240"/>
    </w:pPr>
  </w:style>
  <w:style w:type="paragraph" w:customStyle="1" w:styleId="smalltext">
    <w:name w:val="small text"/>
    <w:autoRedefine/>
    <w:qFormat/>
    <w:rsid w:val="003940FE"/>
    <w:pPr>
      <w:spacing w:after="20"/>
    </w:pPr>
    <w:rPr>
      <w:rFonts w:ascii="Franklin Gothic Book" w:eastAsia="Cambria" w:hAnsi="Franklin Gothic Book" w:cs="Times New Roman"/>
      <w:sz w:val="22"/>
      <w:szCs w:val="22"/>
      <w:lang w:val="en-AU"/>
    </w:rPr>
  </w:style>
  <w:style w:type="character" w:styleId="CommentReference">
    <w:name w:val="annotation reference"/>
    <w:basedOn w:val="DefaultParagraphFont"/>
    <w:uiPriority w:val="99"/>
    <w:semiHidden/>
    <w:unhideWhenUsed/>
    <w:rsid w:val="00523002"/>
    <w:rPr>
      <w:sz w:val="16"/>
      <w:szCs w:val="16"/>
    </w:rPr>
  </w:style>
  <w:style w:type="paragraph" w:styleId="CommentText">
    <w:name w:val="annotation text"/>
    <w:basedOn w:val="Normal"/>
    <w:link w:val="CommentTextChar"/>
    <w:uiPriority w:val="99"/>
    <w:semiHidden/>
    <w:unhideWhenUsed/>
    <w:rsid w:val="00523002"/>
    <w:rPr>
      <w:sz w:val="20"/>
      <w:szCs w:val="20"/>
    </w:rPr>
  </w:style>
  <w:style w:type="character" w:customStyle="1" w:styleId="CommentTextChar">
    <w:name w:val="Comment Text Char"/>
    <w:basedOn w:val="DefaultParagraphFont"/>
    <w:link w:val="CommentText"/>
    <w:uiPriority w:val="99"/>
    <w:semiHidden/>
    <w:rsid w:val="00523002"/>
    <w:rPr>
      <w:sz w:val="20"/>
      <w:szCs w:val="20"/>
    </w:rPr>
  </w:style>
  <w:style w:type="paragraph" w:styleId="CommentSubject">
    <w:name w:val="annotation subject"/>
    <w:basedOn w:val="CommentText"/>
    <w:next w:val="CommentText"/>
    <w:link w:val="CommentSubjectChar"/>
    <w:uiPriority w:val="99"/>
    <w:semiHidden/>
    <w:unhideWhenUsed/>
    <w:rsid w:val="00523002"/>
    <w:rPr>
      <w:b/>
      <w:bCs/>
    </w:rPr>
  </w:style>
  <w:style w:type="character" w:customStyle="1" w:styleId="CommentSubjectChar">
    <w:name w:val="Comment Subject Char"/>
    <w:basedOn w:val="CommentTextChar"/>
    <w:link w:val="CommentSubject"/>
    <w:uiPriority w:val="99"/>
    <w:semiHidden/>
    <w:rsid w:val="00523002"/>
    <w:rPr>
      <w:b/>
      <w:bCs/>
      <w:sz w:val="20"/>
      <w:szCs w:val="20"/>
    </w:rPr>
  </w:style>
  <w:style w:type="table" w:styleId="TableGrid">
    <w:name w:val="Table Grid"/>
    <w:basedOn w:val="TableNormal"/>
    <w:uiPriority w:val="59"/>
    <w:rsid w:val="00C64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0B80"/>
    <w:pPr>
      <w:autoSpaceDE w:val="0"/>
      <w:autoSpaceDN w:val="0"/>
      <w:adjustRightInd w:val="0"/>
    </w:pPr>
    <w:rPr>
      <w:rFonts w:ascii="Franklin Gothic Book" w:hAnsi="Franklin Gothic Book" w:cs="Franklin Gothic Book"/>
      <w:color w:val="000000"/>
    </w:rPr>
  </w:style>
  <w:style w:type="character" w:customStyle="1" w:styleId="apple-converted-space">
    <w:name w:val="apple-converted-space"/>
    <w:basedOn w:val="DefaultParagraphFont"/>
    <w:rsid w:val="00F508CD"/>
  </w:style>
  <w:style w:type="character" w:styleId="HTMLDefinition">
    <w:name w:val="HTML Definition"/>
    <w:basedOn w:val="DefaultParagraphFont"/>
    <w:uiPriority w:val="99"/>
    <w:semiHidden/>
    <w:unhideWhenUsed/>
    <w:rsid w:val="00F508CD"/>
    <w:rPr>
      <w:i/>
      <w:iCs/>
    </w:rPr>
  </w:style>
  <w:style w:type="character" w:styleId="Emphasis">
    <w:name w:val="Emphasis"/>
    <w:basedOn w:val="DefaultParagraphFont"/>
    <w:uiPriority w:val="20"/>
    <w:qFormat/>
    <w:rsid w:val="00DF1A2C"/>
    <w:rPr>
      <w:i/>
      <w:iCs/>
    </w:rPr>
  </w:style>
  <w:style w:type="character" w:styleId="Strong">
    <w:name w:val="Strong"/>
    <w:basedOn w:val="DefaultParagraphFont"/>
    <w:uiPriority w:val="22"/>
    <w:qFormat/>
    <w:rsid w:val="006E4A52"/>
    <w:rPr>
      <w:b/>
      <w:bCs/>
    </w:rPr>
  </w:style>
  <w:style w:type="character" w:styleId="FollowedHyperlink">
    <w:name w:val="FollowedHyperlink"/>
    <w:basedOn w:val="DefaultParagraphFont"/>
    <w:uiPriority w:val="99"/>
    <w:semiHidden/>
    <w:unhideWhenUsed/>
    <w:rsid w:val="008A3DA5"/>
    <w:rPr>
      <w:color w:val="800080" w:themeColor="followedHyperlink"/>
      <w:u w:val="single"/>
    </w:rPr>
  </w:style>
  <w:style w:type="paragraph" w:styleId="NormalWeb">
    <w:name w:val="Normal (Web)"/>
    <w:basedOn w:val="Normal"/>
    <w:uiPriority w:val="99"/>
    <w:semiHidden/>
    <w:unhideWhenUsed/>
    <w:rsid w:val="0063623B"/>
    <w:rPr>
      <w:rFonts w:ascii="SimSun" w:eastAsia="SimSun" w:hAnsi="SimSun" w:cs="SimSun"/>
      <w:lang w:val="en-AU" w:eastAsia="zh-CN"/>
    </w:rPr>
  </w:style>
  <w:style w:type="paragraph" w:styleId="BodyText">
    <w:name w:val="Body Text"/>
    <w:basedOn w:val="Normal"/>
    <w:link w:val="BodyTextChar"/>
    <w:uiPriority w:val="1"/>
    <w:qFormat/>
    <w:rsid w:val="00C7198E"/>
    <w:rPr>
      <w:rFonts w:ascii="Lucida Grande" w:eastAsia="Lucida Grande" w:hAnsi="Lucida Grande" w:cs="Lucida Grande"/>
      <w:sz w:val="19"/>
      <w:szCs w:val="19"/>
    </w:rPr>
  </w:style>
  <w:style w:type="character" w:customStyle="1" w:styleId="BodyTextChar">
    <w:name w:val="Body Text Char"/>
    <w:basedOn w:val="DefaultParagraphFont"/>
    <w:link w:val="BodyText"/>
    <w:uiPriority w:val="1"/>
    <w:rsid w:val="00C7198E"/>
    <w:rPr>
      <w:rFonts w:ascii="Lucida Grande" w:eastAsia="Lucida Grande" w:hAnsi="Lucida Grande" w:cs="Lucida Grande"/>
      <w:sz w:val="19"/>
      <w:szCs w:val="19"/>
    </w:rPr>
  </w:style>
  <w:style w:type="character" w:customStyle="1" w:styleId="NoSpacingChar">
    <w:name w:val="No Spacing Char"/>
    <w:basedOn w:val="DefaultParagraphFont"/>
    <w:link w:val="NoSpacing"/>
    <w:uiPriority w:val="1"/>
    <w:rsid w:val="00C7198E"/>
  </w:style>
  <w:style w:type="character" w:customStyle="1" w:styleId="UnresolvedMention">
    <w:name w:val="Unresolved Mention"/>
    <w:basedOn w:val="DefaultParagraphFont"/>
    <w:uiPriority w:val="99"/>
    <w:semiHidden/>
    <w:unhideWhenUsed/>
    <w:rsid w:val="00336C7E"/>
    <w:rPr>
      <w:color w:val="605E5C"/>
      <w:shd w:val="clear" w:color="auto" w:fill="E1DFDD"/>
    </w:rPr>
  </w:style>
  <w:style w:type="paragraph" w:styleId="Revision">
    <w:name w:val="Revision"/>
    <w:hidden/>
    <w:uiPriority w:val="99"/>
    <w:semiHidden/>
    <w:rsid w:val="00224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42206">
      <w:bodyDiv w:val="1"/>
      <w:marLeft w:val="0"/>
      <w:marRight w:val="0"/>
      <w:marTop w:val="0"/>
      <w:marBottom w:val="0"/>
      <w:divBdr>
        <w:top w:val="none" w:sz="0" w:space="0" w:color="auto"/>
        <w:left w:val="none" w:sz="0" w:space="0" w:color="auto"/>
        <w:bottom w:val="none" w:sz="0" w:space="0" w:color="auto"/>
        <w:right w:val="none" w:sz="0" w:space="0" w:color="auto"/>
      </w:divBdr>
    </w:div>
    <w:div w:id="267811454">
      <w:bodyDiv w:val="1"/>
      <w:marLeft w:val="0"/>
      <w:marRight w:val="0"/>
      <w:marTop w:val="0"/>
      <w:marBottom w:val="0"/>
      <w:divBdr>
        <w:top w:val="none" w:sz="0" w:space="0" w:color="auto"/>
        <w:left w:val="none" w:sz="0" w:space="0" w:color="auto"/>
        <w:bottom w:val="none" w:sz="0" w:space="0" w:color="auto"/>
        <w:right w:val="none" w:sz="0" w:space="0" w:color="auto"/>
      </w:divBdr>
    </w:div>
    <w:div w:id="870461326">
      <w:bodyDiv w:val="1"/>
      <w:marLeft w:val="0"/>
      <w:marRight w:val="0"/>
      <w:marTop w:val="0"/>
      <w:marBottom w:val="0"/>
      <w:divBdr>
        <w:top w:val="none" w:sz="0" w:space="0" w:color="auto"/>
        <w:left w:val="none" w:sz="0" w:space="0" w:color="auto"/>
        <w:bottom w:val="none" w:sz="0" w:space="0" w:color="auto"/>
        <w:right w:val="none" w:sz="0" w:space="0" w:color="auto"/>
      </w:divBdr>
      <w:divsChild>
        <w:div w:id="937563335">
          <w:marLeft w:val="0"/>
          <w:marRight w:val="0"/>
          <w:marTop w:val="0"/>
          <w:marBottom w:val="0"/>
          <w:divBdr>
            <w:top w:val="none" w:sz="0" w:space="0" w:color="auto"/>
            <w:left w:val="none" w:sz="0" w:space="0" w:color="auto"/>
            <w:bottom w:val="none" w:sz="0" w:space="0" w:color="auto"/>
            <w:right w:val="none" w:sz="0" w:space="0" w:color="auto"/>
          </w:divBdr>
          <w:divsChild>
            <w:div w:id="276447258">
              <w:marLeft w:val="0"/>
              <w:marRight w:val="0"/>
              <w:marTop w:val="0"/>
              <w:marBottom w:val="0"/>
              <w:divBdr>
                <w:top w:val="none" w:sz="0" w:space="0" w:color="auto"/>
                <w:left w:val="none" w:sz="0" w:space="0" w:color="auto"/>
                <w:bottom w:val="none" w:sz="0" w:space="0" w:color="auto"/>
                <w:right w:val="none" w:sz="0" w:space="0" w:color="auto"/>
              </w:divBdr>
              <w:divsChild>
                <w:div w:id="462191875">
                  <w:marLeft w:val="0"/>
                  <w:marRight w:val="0"/>
                  <w:marTop w:val="0"/>
                  <w:marBottom w:val="0"/>
                  <w:divBdr>
                    <w:top w:val="none" w:sz="0" w:space="0" w:color="auto"/>
                    <w:left w:val="none" w:sz="0" w:space="0" w:color="auto"/>
                    <w:bottom w:val="none" w:sz="0" w:space="0" w:color="auto"/>
                    <w:right w:val="none" w:sz="0" w:space="0" w:color="auto"/>
                  </w:divBdr>
                </w:div>
              </w:divsChild>
            </w:div>
            <w:div w:id="25909953">
              <w:marLeft w:val="0"/>
              <w:marRight w:val="0"/>
              <w:marTop w:val="0"/>
              <w:marBottom w:val="0"/>
              <w:divBdr>
                <w:top w:val="none" w:sz="0" w:space="0" w:color="auto"/>
                <w:left w:val="none" w:sz="0" w:space="0" w:color="auto"/>
                <w:bottom w:val="none" w:sz="0" w:space="0" w:color="auto"/>
                <w:right w:val="none" w:sz="0" w:space="0" w:color="auto"/>
              </w:divBdr>
              <w:divsChild>
                <w:div w:id="1152453443">
                  <w:marLeft w:val="0"/>
                  <w:marRight w:val="0"/>
                  <w:marTop w:val="0"/>
                  <w:marBottom w:val="0"/>
                  <w:divBdr>
                    <w:top w:val="none" w:sz="0" w:space="0" w:color="auto"/>
                    <w:left w:val="none" w:sz="0" w:space="0" w:color="auto"/>
                    <w:bottom w:val="none" w:sz="0" w:space="0" w:color="auto"/>
                    <w:right w:val="none" w:sz="0" w:space="0" w:color="auto"/>
                  </w:divBdr>
                </w:div>
                <w:div w:id="14110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61100">
      <w:bodyDiv w:val="1"/>
      <w:marLeft w:val="0"/>
      <w:marRight w:val="0"/>
      <w:marTop w:val="0"/>
      <w:marBottom w:val="0"/>
      <w:divBdr>
        <w:top w:val="none" w:sz="0" w:space="0" w:color="auto"/>
        <w:left w:val="none" w:sz="0" w:space="0" w:color="auto"/>
        <w:bottom w:val="none" w:sz="0" w:space="0" w:color="auto"/>
        <w:right w:val="none" w:sz="0" w:space="0" w:color="auto"/>
      </w:divBdr>
    </w:div>
    <w:div w:id="1914385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ctoriancurriculum.vcaa.vic.edu.a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akennedy@rav.net.au"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pdavies@rav.net.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faforms.com/4899966"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education@rav.net.au" TargetMode="External"/><Relationship Id="rId10" Type="http://schemas.openxmlformats.org/officeDocument/2006/relationships/hyperlink" Target="mailto:pdavies@rav.net.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av.net.au/performing-arts-touring/arts-and-education/" TargetMode="External"/><Relationship Id="rId14" Type="http://schemas.openxmlformats.org/officeDocument/2006/relationships/hyperlink" Target="mailto:afawcett@rav.net.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B9FF6-F0D2-4059-ABE4-64249FAF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1323</Words>
  <Characters>7544</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Regional Arts Victoria</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rav@rav.net.au</dc:creator>
  <cp:lastModifiedBy>Adam Fawcett</cp:lastModifiedBy>
  <cp:revision>6</cp:revision>
  <cp:lastPrinted>2021-04-22T07:33:00Z</cp:lastPrinted>
  <dcterms:created xsi:type="dcterms:W3CDTF">2021-04-22T07:27:00Z</dcterms:created>
  <dcterms:modified xsi:type="dcterms:W3CDTF">2021-04-22T07:36:00Z</dcterms:modified>
  <cp:contentStatus/>
</cp:coreProperties>
</file>