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AF7D" w14:textId="6C316CB0" w:rsidR="000F48EF" w:rsidRDefault="00CA083E" w:rsidP="00AE749A">
      <w:r>
        <w:rPr>
          <w:noProof/>
        </w:rPr>
        <w:drawing>
          <wp:anchor distT="0" distB="0" distL="114300" distR="114300" simplePos="0" relativeHeight="251659264" behindDoc="1" locked="0" layoutInCell="1" allowOverlap="1" wp14:anchorId="3F239A58" wp14:editId="6F33CC35">
            <wp:simplePos x="0" y="0"/>
            <wp:positionH relativeFrom="column">
              <wp:posOffset>1971675</wp:posOffset>
            </wp:positionH>
            <wp:positionV relativeFrom="paragraph">
              <wp:posOffset>635</wp:posOffset>
            </wp:positionV>
            <wp:extent cx="1143000" cy="581025"/>
            <wp:effectExtent l="0" t="0" r="0" b="9525"/>
            <wp:wrapNone/>
            <wp:docPr id="16" name="Picture 16" descr="Regional Art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Regional Arts Victor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F55ABA3" wp14:editId="165D7D9E">
            <wp:simplePos x="0" y="0"/>
            <wp:positionH relativeFrom="column">
              <wp:posOffset>0</wp:posOffset>
            </wp:positionH>
            <wp:positionV relativeFrom="paragraph">
              <wp:posOffset>-635</wp:posOffset>
            </wp:positionV>
            <wp:extent cx="1743075" cy="571500"/>
            <wp:effectExtent l="0" t="0" r="9525" b="0"/>
            <wp:wrapNone/>
            <wp:docPr id="15" name="Picture 15" descr="City of Ballar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ity of Ballara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a:ln>
                      <a:noFill/>
                    </a:ln>
                  </pic:spPr>
                </pic:pic>
              </a:graphicData>
            </a:graphic>
          </wp:anchor>
        </w:drawing>
      </w:r>
    </w:p>
    <w:p w14:paraId="3614B883" w14:textId="143848DE" w:rsidR="00AE749A" w:rsidRDefault="00AE749A" w:rsidP="00AE749A"/>
    <w:p w14:paraId="4E501EB3" w14:textId="72B69FC0" w:rsidR="00AE749A" w:rsidRDefault="00AE749A" w:rsidP="00AE749A"/>
    <w:p w14:paraId="631B8A13" w14:textId="328CE886" w:rsidR="00AE749A" w:rsidRDefault="00AE749A" w:rsidP="00AE749A"/>
    <w:p w14:paraId="62C12C8D" w14:textId="27D70F31" w:rsidR="00AE749A" w:rsidRDefault="00AE749A" w:rsidP="00AE749A"/>
    <w:p w14:paraId="006E88D8" w14:textId="2B84893B" w:rsidR="00AE749A" w:rsidRDefault="00AE749A" w:rsidP="00AE749A"/>
    <w:p w14:paraId="16917035" w14:textId="648A6314" w:rsidR="00AE749A" w:rsidRDefault="00AE749A" w:rsidP="00AE749A"/>
    <w:p w14:paraId="2C07D2D7" w14:textId="433058B9" w:rsidR="00AE749A" w:rsidRDefault="00AE749A" w:rsidP="00AE749A"/>
    <w:p w14:paraId="30C88A26" w14:textId="18689E96" w:rsidR="00AE749A" w:rsidRDefault="00AE749A" w:rsidP="00AE749A"/>
    <w:p w14:paraId="00989E9D" w14:textId="77777777" w:rsidR="00AE749A" w:rsidRDefault="00AE749A" w:rsidP="00AE749A"/>
    <w:p w14:paraId="4A5A174B" w14:textId="7D3C6CB0" w:rsidR="00AE749A" w:rsidRDefault="00AE749A" w:rsidP="00AE749A">
      <w:pPr>
        <w:pBdr>
          <w:bottom w:val="single" w:sz="4" w:space="1" w:color="auto"/>
        </w:pBdr>
      </w:pPr>
    </w:p>
    <w:p w14:paraId="242DD72D" w14:textId="0CB1058B" w:rsidR="00AE749A" w:rsidRPr="00AE749A" w:rsidRDefault="00AE749A" w:rsidP="002A6382">
      <w:pPr>
        <w:pStyle w:val="Title"/>
        <w:jc w:val="right"/>
      </w:pPr>
      <w:r w:rsidRPr="00AE749A">
        <w:t>Creative Inspiration Grant Guidelines</w:t>
      </w:r>
    </w:p>
    <w:p w14:paraId="53CE0128" w14:textId="50787080" w:rsidR="00AE749A" w:rsidRDefault="0070479C" w:rsidP="00AE749A">
      <w:pPr>
        <w:pBdr>
          <w:bottom w:val="single" w:sz="4" w:space="1" w:color="auto"/>
        </w:pBdr>
        <w:jc w:val="right"/>
        <w:rPr>
          <w:rFonts w:ascii="Franklin Gothic Book" w:hAnsi="Franklin Gothic Book"/>
          <w:sz w:val="48"/>
          <w:szCs w:val="48"/>
        </w:rPr>
      </w:pPr>
      <w:r>
        <w:rPr>
          <w:rFonts w:ascii="Franklin Gothic Book" w:hAnsi="Franklin Gothic Book"/>
          <w:sz w:val="48"/>
          <w:szCs w:val="48"/>
        </w:rPr>
        <w:t>August</w:t>
      </w:r>
      <w:r w:rsidR="00AE749A" w:rsidRPr="00AE749A">
        <w:rPr>
          <w:rFonts w:ascii="Franklin Gothic Book" w:hAnsi="Franklin Gothic Book"/>
          <w:sz w:val="48"/>
          <w:szCs w:val="48"/>
        </w:rPr>
        <w:t xml:space="preserve"> 202</w:t>
      </w:r>
      <w:r>
        <w:rPr>
          <w:rFonts w:ascii="Franklin Gothic Book" w:hAnsi="Franklin Gothic Book"/>
          <w:sz w:val="48"/>
          <w:szCs w:val="48"/>
        </w:rPr>
        <w:t>3</w:t>
      </w:r>
    </w:p>
    <w:p w14:paraId="45C0B372" w14:textId="77777777" w:rsidR="00AE749A" w:rsidRPr="00AE749A" w:rsidRDefault="00AE749A" w:rsidP="00AE749A">
      <w:pPr>
        <w:pBdr>
          <w:bottom w:val="single" w:sz="4" w:space="1" w:color="auto"/>
        </w:pBdr>
        <w:jc w:val="right"/>
        <w:rPr>
          <w:rFonts w:ascii="Franklin Gothic Book" w:hAnsi="Franklin Gothic Book"/>
          <w:sz w:val="20"/>
          <w:szCs w:val="20"/>
        </w:rPr>
      </w:pPr>
    </w:p>
    <w:p w14:paraId="55A13B16" w14:textId="256491C3" w:rsidR="00AE749A" w:rsidRDefault="00AE749A" w:rsidP="00AE749A"/>
    <w:p w14:paraId="1E38A65B" w14:textId="04CA5462" w:rsidR="00AE749A" w:rsidRDefault="00AE749A">
      <w:r>
        <w:br w:type="page"/>
      </w:r>
    </w:p>
    <w:p w14:paraId="51074D02" w14:textId="40DD1143" w:rsidR="00AE749A" w:rsidRDefault="00AE749A" w:rsidP="00E761F5">
      <w:pPr>
        <w:spacing w:line="276" w:lineRule="auto"/>
      </w:pPr>
      <w:r>
        <w:lastRenderedPageBreak/>
        <w:t xml:space="preserve">You are reading the City of Ballarat Creative Inspiration Grant Guidance Material. These materials have been compiled to assist applicants to complete a submission for the program. </w:t>
      </w:r>
    </w:p>
    <w:p w14:paraId="6113F34A" w14:textId="252EC7BB" w:rsidR="00AE749A" w:rsidRDefault="00AE749A" w:rsidP="00E761F5">
      <w:pPr>
        <w:spacing w:after="240" w:line="276" w:lineRule="auto"/>
      </w:pPr>
      <w:r>
        <w:t>This information is available in a standard PDF version, an accessible word version, and an audio version. If you require further assistance accessing the Guidelines, please contact us on email</w:t>
      </w:r>
      <w:r w:rsidR="00BD087A">
        <w:t xml:space="preserve"> </w:t>
      </w:r>
      <w:hyperlink r:id="rId10" w:history="1">
        <w:r w:rsidR="00BD087A" w:rsidRPr="003D5115">
          <w:rPr>
            <w:rStyle w:val="Hyperlink"/>
          </w:rPr>
          <w:t>grants@rav.net.au</w:t>
        </w:r>
      </w:hyperlink>
      <w:r>
        <w:t>.</w:t>
      </w:r>
    </w:p>
    <w:p w14:paraId="0EB113EC" w14:textId="77777777" w:rsidR="00BD087A" w:rsidRDefault="00BD087A" w:rsidP="00E761F5">
      <w:pPr>
        <w:spacing w:after="240" w:line="276" w:lineRule="auto"/>
      </w:pPr>
    </w:p>
    <w:sdt>
      <w:sdtPr>
        <w:rPr>
          <w:rFonts w:asciiTheme="minorHAnsi" w:eastAsiaTheme="minorHAnsi" w:hAnsiTheme="minorHAnsi" w:cstheme="minorBidi"/>
          <w:color w:val="auto"/>
          <w:sz w:val="22"/>
          <w:szCs w:val="22"/>
          <w:lang w:val="en-AU"/>
        </w:rPr>
        <w:id w:val="-687299077"/>
        <w:docPartObj>
          <w:docPartGallery w:val="Table of Contents"/>
          <w:docPartUnique/>
        </w:docPartObj>
      </w:sdtPr>
      <w:sdtEndPr>
        <w:rPr>
          <w:b/>
          <w:bCs/>
          <w:noProof/>
        </w:rPr>
      </w:sdtEndPr>
      <w:sdtContent>
        <w:p w14:paraId="19E76F7F" w14:textId="3B3B42F4" w:rsidR="00606CAB" w:rsidRPr="00606CAB" w:rsidRDefault="00606CAB">
          <w:pPr>
            <w:pStyle w:val="TOCHeading"/>
            <w:rPr>
              <w:color w:val="000000" w:themeColor="text1"/>
            </w:rPr>
          </w:pPr>
          <w:r w:rsidRPr="00606CAB">
            <w:rPr>
              <w:color w:val="000000" w:themeColor="text1"/>
            </w:rPr>
            <w:t>Contents</w:t>
          </w:r>
        </w:p>
        <w:p w14:paraId="16807CA5" w14:textId="0A8FCD9A" w:rsidR="002A6382" w:rsidRDefault="00606CAB" w:rsidP="00B40488">
          <w:pPr>
            <w:pStyle w:val="TOC2"/>
            <w:rPr>
              <w:rFonts w:eastAsiaTheme="minorEastAsia"/>
              <w:noProof/>
              <w:lang w:eastAsia="en-AU"/>
            </w:rPr>
          </w:pPr>
          <w:r>
            <w:fldChar w:fldCharType="begin"/>
          </w:r>
          <w:r>
            <w:instrText xml:space="preserve"> TOC \o "1-3" \h \z \u </w:instrText>
          </w:r>
          <w:r>
            <w:fldChar w:fldCharType="separate"/>
          </w:r>
          <w:hyperlink w:anchor="_Toc86661217" w:history="1">
            <w:r w:rsidR="002A6382" w:rsidRPr="006569D1">
              <w:rPr>
                <w:rStyle w:val="Hyperlink"/>
                <w:noProof/>
              </w:rPr>
              <w:t xml:space="preserve">What is the </w:t>
            </w:r>
            <w:r w:rsidR="00891A6D">
              <w:rPr>
                <w:rStyle w:val="Hyperlink"/>
                <w:noProof/>
              </w:rPr>
              <w:t>C</w:t>
            </w:r>
            <w:r w:rsidR="002A6382" w:rsidRPr="006569D1">
              <w:rPr>
                <w:rStyle w:val="Hyperlink"/>
                <w:noProof/>
              </w:rPr>
              <w:t xml:space="preserve">reative </w:t>
            </w:r>
            <w:r w:rsidR="00891A6D">
              <w:rPr>
                <w:rStyle w:val="Hyperlink"/>
                <w:noProof/>
              </w:rPr>
              <w:t>I</w:t>
            </w:r>
            <w:r w:rsidR="002A6382" w:rsidRPr="006569D1">
              <w:rPr>
                <w:rStyle w:val="Hyperlink"/>
                <w:noProof/>
              </w:rPr>
              <w:t>nspiration Grant Program?</w:t>
            </w:r>
            <w:r w:rsidR="002A6382">
              <w:rPr>
                <w:noProof/>
                <w:webHidden/>
              </w:rPr>
              <w:tab/>
            </w:r>
            <w:r w:rsidR="002A6382">
              <w:rPr>
                <w:noProof/>
                <w:webHidden/>
              </w:rPr>
              <w:fldChar w:fldCharType="begin"/>
            </w:r>
            <w:r w:rsidR="002A6382">
              <w:rPr>
                <w:noProof/>
                <w:webHidden/>
              </w:rPr>
              <w:instrText xml:space="preserve"> PAGEREF _Toc86661217 \h </w:instrText>
            </w:r>
            <w:r w:rsidR="002A6382">
              <w:rPr>
                <w:noProof/>
                <w:webHidden/>
              </w:rPr>
            </w:r>
            <w:r w:rsidR="002A6382">
              <w:rPr>
                <w:noProof/>
                <w:webHidden/>
              </w:rPr>
              <w:fldChar w:fldCharType="separate"/>
            </w:r>
            <w:r w:rsidR="009513F5">
              <w:rPr>
                <w:noProof/>
                <w:webHidden/>
              </w:rPr>
              <w:t>3</w:t>
            </w:r>
            <w:r w:rsidR="002A6382">
              <w:rPr>
                <w:noProof/>
                <w:webHidden/>
              </w:rPr>
              <w:fldChar w:fldCharType="end"/>
            </w:r>
          </w:hyperlink>
        </w:p>
        <w:p w14:paraId="5A3A7C43" w14:textId="2D05B2C8" w:rsidR="002A6382" w:rsidRDefault="001A3DA4" w:rsidP="001A3DA4">
          <w:pPr>
            <w:pStyle w:val="TOC3"/>
            <w:tabs>
              <w:tab w:val="right" w:leader="dot" w:pos="9719"/>
            </w:tabs>
            <w:ind w:left="0"/>
            <w:rPr>
              <w:rFonts w:eastAsiaTheme="minorEastAsia"/>
              <w:noProof/>
              <w:lang w:eastAsia="en-AU"/>
            </w:rPr>
          </w:pPr>
          <w:r>
            <w:rPr>
              <w:noProof/>
            </w:rPr>
            <w:t xml:space="preserve">    </w:t>
          </w:r>
          <w:hyperlink w:anchor="_Toc86661218" w:history="1">
            <w:r w:rsidR="002A6382" w:rsidRPr="006569D1">
              <w:rPr>
                <w:rStyle w:val="Hyperlink"/>
                <w:noProof/>
              </w:rPr>
              <w:t>Important information about the application process</w:t>
            </w:r>
            <w:r w:rsidR="002A6382">
              <w:rPr>
                <w:noProof/>
                <w:webHidden/>
              </w:rPr>
              <w:tab/>
            </w:r>
            <w:r w:rsidR="002A6382">
              <w:rPr>
                <w:noProof/>
                <w:webHidden/>
              </w:rPr>
              <w:fldChar w:fldCharType="begin"/>
            </w:r>
            <w:r w:rsidR="002A6382">
              <w:rPr>
                <w:noProof/>
                <w:webHidden/>
              </w:rPr>
              <w:instrText xml:space="preserve"> PAGEREF _Toc86661218 \h </w:instrText>
            </w:r>
            <w:r w:rsidR="002A6382">
              <w:rPr>
                <w:noProof/>
                <w:webHidden/>
              </w:rPr>
            </w:r>
            <w:r w:rsidR="002A6382">
              <w:rPr>
                <w:noProof/>
                <w:webHidden/>
              </w:rPr>
              <w:fldChar w:fldCharType="separate"/>
            </w:r>
            <w:r w:rsidR="009513F5">
              <w:rPr>
                <w:noProof/>
                <w:webHidden/>
              </w:rPr>
              <w:t>3</w:t>
            </w:r>
            <w:r w:rsidR="002A6382">
              <w:rPr>
                <w:noProof/>
                <w:webHidden/>
              </w:rPr>
              <w:fldChar w:fldCharType="end"/>
            </w:r>
          </w:hyperlink>
        </w:p>
        <w:p w14:paraId="10BE0AA2" w14:textId="2CEE71A7" w:rsidR="002A6382" w:rsidRDefault="008372D2" w:rsidP="00B40488">
          <w:pPr>
            <w:pStyle w:val="TOC2"/>
            <w:rPr>
              <w:rFonts w:eastAsiaTheme="minorEastAsia"/>
              <w:noProof/>
              <w:lang w:eastAsia="en-AU"/>
            </w:rPr>
          </w:pPr>
          <w:hyperlink w:anchor="_Toc86661219" w:history="1">
            <w:r w:rsidR="002A6382" w:rsidRPr="006569D1">
              <w:rPr>
                <w:rStyle w:val="Hyperlink"/>
                <w:noProof/>
              </w:rPr>
              <w:t>Objectives</w:t>
            </w:r>
            <w:r w:rsidR="002A6382">
              <w:rPr>
                <w:noProof/>
                <w:webHidden/>
              </w:rPr>
              <w:tab/>
            </w:r>
            <w:r w:rsidR="002A6382">
              <w:rPr>
                <w:noProof/>
                <w:webHidden/>
              </w:rPr>
              <w:fldChar w:fldCharType="begin"/>
            </w:r>
            <w:r w:rsidR="002A6382">
              <w:rPr>
                <w:noProof/>
                <w:webHidden/>
              </w:rPr>
              <w:instrText xml:space="preserve"> PAGEREF _Toc86661219 \h </w:instrText>
            </w:r>
            <w:r w:rsidR="002A6382">
              <w:rPr>
                <w:noProof/>
                <w:webHidden/>
              </w:rPr>
            </w:r>
            <w:r w:rsidR="002A6382">
              <w:rPr>
                <w:noProof/>
                <w:webHidden/>
              </w:rPr>
              <w:fldChar w:fldCharType="separate"/>
            </w:r>
            <w:r w:rsidR="009513F5">
              <w:rPr>
                <w:noProof/>
                <w:webHidden/>
              </w:rPr>
              <w:t>3</w:t>
            </w:r>
            <w:r w:rsidR="002A6382">
              <w:rPr>
                <w:noProof/>
                <w:webHidden/>
              </w:rPr>
              <w:fldChar w:fldCharType="end"/>
            </w:r>
          </w:hyperlink>
        </w:p>
        <w:p w14:paraId="65AA98BB" w14:textId="3359AD58" w:rsidR="002A6382" w:rsidRDefault="008372D2" w:rsidP="00B40488">
          <w:pPr>
            <w:pStyle w:val="TOC2"/>
            <w:rPr>
              <w:rFonts w:eastAsiaTheme="minorEastAsia"/>
              <w:noProof/>
              <w:lang w:eastAsia="en-AU"/>
            </w:rPr>
          </w:pPr>
          <w:hyperlink w:anchor="_Toc86661220" w:history="1">
            <w:r w:rsidR="002A6382" w:rsidRPr="006569D1">
              <w:rPr>
                <w:rStyle w:val="Hyperlink"/>
                <w:noProof/>
              </w:rPr>
              <w:t>Who can apply?</w:t>
            </w:r>
            <w:r w:rsidR="002A6382">
              <w:rPr>
                <w:noProof/>
                <w:webHidden/>
              </w:rPr>
              <w:tab/>
            </w:r>
            <w:r w:rsidR="002A6382">
              <w:rPr>
                <w:noProof/>
                <w:webHidden/>
              </w:rPr>
              <w:fldChar w:fldCharType="begin"/>
            </w:r>
            <w:r w:rsidR="002A6382">
              <w:rPr>
                <w:noProof/>
                <w:webHidden/>
              </w:rPr>
              <w:instrText xml:space="preserve"> PAGEREF _Toc86661220 \h </w:instrText>
            </w:r>
            <w:r w:rsidR="002A6382">
              <w:rPr>
                <w:noProof/>
                <w:webHidden/>
              </w:rPr>
            </w:r>
            <w:r w:rsidR="002A6382">
              <w:rPr>
                <w:noProof/>
                <w:webHidden/>
              </w:rPr>
              <w:fldChar w:fldCharType="separate"/>
            </w:r>
            <w:r w:rsidR="009513F5">
              <w:rPr>
                <w:noProof/>
                <w:webHidden/>
              </w:rPr>
              <w:t>3</w:t>
            </w:r>
            <w:r w:rsidR="002A6382">
              <w:rPr>
                <w:noProof/>
                <w:webHidden/>
              </w:rPr>
              <w:fldChar w:fldCharType="end"/>
            </w:r>
          </w:hyperlink>
        </w:p>
        <w:p w14:paraId="5CB21A65" w14:textId="68ABE14B" w:rsidR="002A6382" w:rsidRDefault="008372D2" w:rsidP="00B40488">
          <w:pPr>
            <w:pStyle w:val="TOC2"/>
            <w:rPr>
              <w:rFonts w:eastAsiaTheme="minorEastAsia"/>
              <w:noProof/>
              <w:lang w:eastAsia="en-AU"/>
            </w:rPr>
          </w:pPr>
          <w:hyperlink w:anchor="_Toc86661221" w:history="1">
            <w:r w:rsidR="002A6382" w:rsidRPr="006569D1">
              <w:rPr>
                <w:rStyle w:val="Hyperlink"/>
                <w:noProof/>
              </w:rPr>
              <w:t>What is on offer?</w:t>
            </w:r>
            <w:r w:rsidR="002A6382">
              <w:rPr>
                <w:noProof/>
                <w:webHidden/>
              </w:rPr>
              <w:tab/>
            </w:r>
            <w:r w:rsidR="002A6382">
              <w:rPr>
                <w:noProof/>
                <w:webHidden/>
              </w:rPr>
              <w:fldChar w:fldCharType="begin"/>
            </w:r>
            <w:r w:rsidR="002A6382">
              <w:rPr>
                <w:noProof/>
                <w:webHidden/>
              </w:rPr>
              <w:instrText xml:space="preserve"> PAGEREF _Toc86661221 \h </w:instrText>
            </w:r>
            <w:r w:rsidR="002A6382">
              <w:rPr>
                <w:noProof/>
                <w:webHidden/>
              </w:rPr>
            </w:r>
            <w:r w:rsidR="002A6382">
              <w:rPr>
                <w:noProof/>
                <w:webHidden/>
              </w:rPr>
              <w:fldChar w:fldCharType="separate"/>
            </w:r>
            <w:r w:rsidR="009513F5">
              <w:rPr>
                <w:noProof/>
                <w:webHidden/>
              </w:rPr>
              <w:t>3</w:t>
            </w:r>
            <w:r w:rsidR="002A6382">
              <w:rPr>
                <w:noProof/>
                <w:webHidden/>
              </w:rPr>
              <w:fldChar w:fldCharType="end"/>
            </w:r>
          </w:hyperlink>
        </w:p>
        <w:p w14:paraId="37AB7413" w14:textId="7CEB97E3" w:rsidR="002A6382" w:rsidRDefault="008372D2" w:rsidP="00B40488">
          <w:pPr>
            <w:pStyle w:val="TOC2"/>
            <w:rPr>
              <w:rFonts w:eastAsiaTheme="minorEastAsia"/>
              <w:noProof/>
              <w:lang w:eastAsia="en-AU"/>
            </w:rPr>
          </w:pPr>
          <w:hyperlink w:anchor="_Toc86661222" w:history="1">
            <w:r w:rsidR="002A6382" w:rsidRPr="006569D1">
              <w:rPr>
                <w:rStyle w:val="Hyperlink"/>
                <w:noProof/>
              </w:rPr>
              <w:t>Who is not eligible to apply?</w:t>
            </w:r>
            <w:r w:rsidR="002A6382">
              <w:rPr>
                <w:noProof/>
                <w:webHidden/>
              </w:rPr>
              <w:tab/>
            </w:r>
            <w:r w:rsidR="002A6382">
              <w:rPr>
                <w:noProof/>
                <w:webHidden/>
              </w:rPr>
              <w:fldChar w:fldCharType="begin"/>
            </w:r>
            <w:r w:rsidR="002A6382">
              <w:rPr>
                <w:noProof/>
                <w:webHidden/>
              </w:rPr>
              <w:instrText xml:space="preserve"> PAGEREF _Toc86661222 \h </w:instrText>
            </w:r>
            <w:r w:rsidR="002A6382">
              <w:rPr>
                <w:noProof/>
                <w:webHidden/>
              </w:rPr>
            </w:r>
            <w:r w:rsidR="002A6382">
              <w:rPr>
                <w:noProof/>
                <w:webHidden/>
              </w:rPr>
              <w:fldChar w:fldCharType="separate"/>
            </w:r>
            <w:r w:rsidR="009513F5">
              <w:rPr>
                <w:noProof/>
                <w:webHidden/>
              </w:rPr>
              <w:t>4</w:t>
            </w:r>
            <w:r w:rsidR="002A6382">
              <w:rPr>
                <w:noProof/>
                <w:webHidden/>
              </w:rPr>
              <w:fldChar w:fldCharType="end"/>
            </w:r>
          </w:hyperlink>
        </w:p>
        <w:p w14:paraId="4790DF82" w14:textId="23F3C187" w:rsidR="002A6382" w:rsidRDefault="008372D2" w:rsidP="00B40488">
          <w:pPr>
            <w:pStyle w:val="TOC2"/>
            <w:rPr>
              <w:rFonts w:eastAsiaTheme="minorEastAsia"/>
              <w:noProof/>
              <w:lang w:eastAsia="en-AU"/>
            </w:rPr>
          </w:pPr>
          <w:hyperlink w:anchor="_Toc86661223" w:history="1">
            <w:r w:rsidR="002A6382" w:rsidRPr="006569D1">
              <w:rPr>
                <w:rStyle w:val="Hyperlink"/>
                <w:noProof/>
              </w:rPr>
              <w:t>Contact a staff member</w:t>
            </w:r>
            <w:r w:rsidR="002A6382">
              <w:rPr>
                <w:noProof/>
                <w:webHidden/>
              </w:rPr>
              <w:tab/>
            </w:r>
            <w:r w:rsidR="002A6382">
              <w:rPr>
                <w:noProof/>
                <w:webHidden/>
              </w:rPr>
              <w:fldChar w:fldCharType="begin"/>
            </w:r>
            <w:r w:rsidR="002A6382">
              <w:rPr>
                <w:noProof/>
                <w:webHidden/>
              </w:rPr>
              <w:instrText xml:space="preserve"> PAGEREF _Toc86661223 \h </w:instrText>
            </w:r>
            <w:r w:rsidR="002A6382">
              <w:rPr>
                <w:noProof/>
                <w:webHidden/>
              </w:rPr>
            </w:r>
            <w:r w:rsidR="002A6382">
              <w:rPr>
                <w:noProof/>
                <w:webHidden/>
              </w:rPr>
              <w:fldChar w:fldCharType="separate"/>
            </w:r>
            <w:r w:rsidR="009513F5">
              <w:rPr>
                <w:noProof/>
                <w:webHidden/>
              </w:rPr>
              <w:t>4</w:t>
            </w:r>
            <w:r w:rsidR="002A6382">
              <w:rPr>
                <w:noProof/>
                <w:webHidden/>
              </w:rPr>
              <w:fldChar w:fldCharType="end"/>
            </w:r>
          </w:hyperlink>
        </w:p>
        <w:p w14:paraId="1BDB5991" w14:textId="0833C007" w:rsidR="002A6382" w:rsidRDefault="008372D2" w:rsidP="00B40488">
          <w:pPr>
            <w:pStyle w:val="TOC2"/>
            <w:rPr>
              <w:rFonts w:eastAsiaTheme="minorEastAsia"/>
              <w:noProof/>
              <w:lang w:eastAsia="en-AU"/>
            </w:rPr>
          </w:pPr>
          <w:hyperlink w:anchor="_Toc86661224" w:history="1">
            <w:r w:rsidR="002A6382" w:rsidRPr="006569D1">
              <w:rPr>
                <w:rStyle w:val="Hyperlink"/>
                <w:noProof/>
              </w:rPr>
              <w:t>Apply online via SmartyGrants</w:t>
            </w:r>
            <w:r w:rsidR="002A6382">
              <w:rPr>
                <w:noProof/>
                <w:webHidden/>
              </w:rPr>
              <w:tab/>
            </w:r>
            <w:r w:rsidR="002A6382">
              <w:rPr>
                <w:noProof/>
                <w:webHidden/>
              </w:rPr>
              <w:fldChar w:fldCharType="begin"/>
            </w:r>
            <w:r w:rsidR="002A6382">
              <w:rPr>
                <w:noProof/>
                <w:webHidden/>
              </w:rPr>
              <w:instrText xml:space="preserve"> PAGEREF _Toc86661224 \h </w:instrText>
            </w:r>
            <w:r w:rsidR="002A6382">
              <w:rPr>
                <w:noProof/>
                <w:webHidden/>
              </w:rPr>
            </w:r>
            <w:r w:rsidR="002A6382">
              <w:rPr>
                <w:noProof/>
                <w:webHidden/>
              </w:rPr>
              <w:fldChar w:fldCharType="separate"/>
            </w:r>
            <w:r w:rsidR="009513F5">
              <w:rPr>
                <w:noProof/>
                <w:webHidden/>
              </w:rPr>
              <w:t>4</w:t>
            </w:r>
            <w:r w:rsidR="002A6382">
              <w:rPr>
                <w:noProof/>
                <w:webHidden/>
              </w:rPr>
              <w:fldChar w:fldCharType="end"/>
            </w:r>
          </w:hyperlink>
        </w:p>
        <w:p w14:paraId="4907D343" w14:textId="5E0DDB93" w:rsidR="002A6382" w:rsidRDefault="008372D2" w:rsidP="00B40488">
          <w:pPr>
            <w:pStyle w:val="TOC2"/>
            <w:rPr>
              <w:rFonts w:eastAsiaTheme="minorEastAsia"/>
              <w:noProof/>
              <w:lang w:eastAsia="en-AU"/>
            </w:rPr>
          </w:pPr>
          <w:hyperlink w:anchor="_Toc86661225" w:history="1">
            <w:r w:rsidR="002A6382" w:rsidRPr="006569D1">
              <w:rPr>
                <w:rStyle w:val="Hyperlink"/>
                <w:noProof/>
              </w:rPr>
              <w:t>Grant Rounds</w:t>
            </w:r>
            <w:r w:rsidR="002A6382">
              <w:rPr>
                <w:noProof/>
                <w:webHidden/>
              </w:rPr>
              <w:tab/>
            </w:r>
            <w:r w:rsidR="002A6382">
              <w:rPr>
                <w:noProof/>
                <w:webHidden/>
              </w:rPr>
              <w:fldChar w:fldCharType="begin"/>
            </w:r>
            <w:r w:rsidR="002A6382">
              <w:rPr>
                <w:noProof/>
                <w:webHidden/>
              </w:rPr>
              <w:instrText xml:space="preserve"> PAGEREF _Toc86661225 \h </w:instrText>
            </w:r>
            <w:r w:rsidR="002A6382">
              <w:rPr>
                <w:noProof/>
                <w:webHidden/>
              </w:rPr>
            </w:r>
            <w:r w:rsidR="002A6382">
              <w:rPr>
                <w:noProof/>
                <w:webHidden/>
              </w:rPr>
              <w:fldChar w:fldCharType="separate"/>
            </w:r>
            <w:r w:rsidR="009513F5">
              <w:rPr>
                <w:noProof/>
                <w:webHidden/>
              </w:rPr>
              <w:t>4</w:t>
            </w:r>
            <w:r w:rsidR="002A6382">
              <w:rPr>
                <w:noProof/>
                <w:webHidden/>
              </w:rPr>
              <w:fldChar w:fldCharType="end"/>
            </w:r>
          </w:hyperlink>
        </w:p>
        <w:p w14:paraId="4C408509" w14:textId="1ED433E2" w:rsidR="002A6382" w:rsidRDefault="008372D2" w:rsidP="00B40488">
          <w:pPr>
            <w:pStyle w:val="TOC2"/>
            <w:rPr>
              <w:rFonts w:eastAsiaTheme="minorEastAsia"/>
              <w:noProof/>
              <w:lang w:eastAsia="en-AU"/>
            </w:rPr>
          </w:pPr>
          <w:hyperlink w:anchor="_Toc86661226" w:history="1">
            <w:r w:rsidR="002A6382" w:rsidRPr="006569D1">
              <w:rPr>
                <w:rStyle w:val="Hyperlink"/>
                <w:noProof/>
              </w:rPr>
              <w:t>Assessment Criteria</w:t>
            </w:r>
            <w:r w:rsidR="002A6382">
              <w:rPr>
                <w:noProof/>
                <w:webHidden/>
              </w:rPr>
              <w:tab/>
            </w:r>
            <w:r w:rsidR="002A6382">
              <w:rPr>
                <w:noProof/>
                <w:webHidden/>
              </w:rPr>
              <w:fldChar w:fldCharType="begin"/>
            </w:r>
            <w:r w:rsidR="002A6382">
              <w:rPr>
                <w:noProof/>
                <w:webHidden/>
              </w:rPr>
              <w:instrText xml:space="preserve"> PAGEREF _Toc86661226 \h </w:instrText>
            </w:r>
            <w:r w:rsidR="002A6382">
              <w:rPr>
                <w:noProof/>
                <w:webHidden/>
              </w:rPr>
            </w:r>
            <w:r w:rsidR="002A6382">
              <w:rPr>
                <w:noProof/>
                <w:webHidden/>
              </w:rPr>
              <w:fldChar w:fldCharType="separate"/>
            </w:r>
            <w:r w:rsidR="009513F5">
              <w:rPr>
                <w:noProof/>
                <w:webHidden/>
              </w:rPr>
              <w:t>4</w:t>
            </w:r>
            <w:r w:rsidR="002A6382">
              <w:rPr>
                <w:noProof/>
                <w:webHidden/>
              </w:rPr>
              <w:fldChar w:fldCharType="end"/>
            </w:r>
          </w:hyperlink>
        </w:p>
        <w:p w14:paraId="623C7FFC" w14:textId="5465C2EE" w:rsidR="002A6382" w:rsidRDefault="008372D2" w:rsidP="00B40488">
          <w:pPr>
            <w:pStyle w:val="TOC2"/>
            <w:rPr>
              <w:rFonts w:eastAsiaTheme="minorEastAsia"/>
              <w:noProof/>
              <w:lang w:eastAsia="en-AU"/>
            </w:rPr>
          </w:pPr>
          <w:hyperlink w:anchor="_Toc86661227" w:history="1">
            <w:r w:rsidR="002A6382" w:rsidRPr="006569D1">
              <w:rPr>
                <w:rStyle w:val="Hyperlink"/>
                <w:noProof/>
              </w:rPr>
              <w:t>Equity</w:t>
            </w:r>
            <w:r w:rsidR="002A6382">
              <w:rPr>
                <w:noProof/>
                <w:webHidden/>
              </w:rPr>
              <w:tab/>
            </w:r>
            <w:r w:rsidR="002A6382">
              <w:rPr>
                <w:noProof/>
                <w:webHidden/>
              </w:rPr>
              <w:fldChar w:fldCharType="begin"/>
            </w:r>
            <w:r w:rsidR="002A6382">
              <w:rPr>
                <w:noProof/>
                <w:webHidden/>
              </w:rPr>
              <w:instrText xml:space="preserve"> PAGEREF _Toc86661227 \h </w:instrText>
            </w:r>
            <w:r w:rsidR="002A6382">
              <w:rPr>
                <w:noProof/>
                <w:webHidden/>
              </w:rPr>
            </w:r>
            <w:r w:rsidR="002A6382">
              <w:rPr>
                <w:noProof/>
                <w:webHidden/>
              </w:rPr>
              <w:fldChar w:fldCharType="separate"/>
            </w:r>
            <w:r w:rsidR="009513F5">
              <w:rPr>
                <w:noProof/>
                <w:webHidden/>
              </w:rPr>
              <w:t>5</w:t>
            </w:r>
            <w:r w:rsidR="002A6382">
              <w:rPr>
                <w:noProof/>
                <w:webHidden/>
              </w:rPr>
              <w:fldChar w:fldCharType="end"/>
            </w:r>
          </w:hyperlink>
        </w:p>
        <w:p w14:paraId="4606DEF5" w14:textId="539788D0" w:rsidR="002A6382" w:rsidRDefault="008372D2" w:rsidP="00B40488">
          <w:pPr>
            <w:pStyle w:val="TOC2"/>
            <w:rPr>
              <w:rFonts w:eastAsiaTheme="minorEastAsia"/>
              <w:noProof/>
              <w:lang w:eastAsia="en-AU"/>
            </w:rPr>
          </w:pPr>
          <w:hyperlink w:anchor="_Toc86661228" w:history="1">
            <w:r w:rsidR="002A6382" w:rsidRPr="006569D1">
              <w:rPr>
                <w:rStyle w:val="Hyperlink"/>
                <w:noProof/>
              </w:rPr>
              <w:t>Support material</w:t>
            </w:r>
            <w:r w:rsidR="002A6382">
              <w:rPr>
                <w:noProof/>
                <w:webHidden/>
              </w:rPr>
              <w:tab/>
            </w:r>
            <w:r w:rsidR="002A6382">
              <w:rPr>
                <w:noProof/>
                <w:webHidden/>
              </w:rPr>
              <w:fldChar w:fldCharType="begin"/>
            </w:r>
            <w:r w:rsidR="002A6382">
              <w:rPr>
                <w:noProof/>
                <w:webHidden/>
              </w:rPr>
              <w:instrText xml:space="preserve"> PAGEREF _Toc86661228 \h </w:instrText>
            </w:r>
            <w:r w:rsidR="002A6382">
              <w:rPr>
                <w:noProof/>
                <w:webHidden/>
              </w:rPr>
            </w:r>
            <w:r w:rsidR="002A6382">
              <w:rPr>
                <w:noProof/>
                <w:webHidden/>
              </w:rPr>
              <w:fldChar w:fldCharType="separate"/>
            </w:r>
            <w:r w:rsidR="009513F5">
              <w:rPr>
                <w:noProof/>
                <w:webHidden/>
              </w:rPr>
              <w:t>5</w:t>
            </w:r>
            <w:r w:rsidR="002A6382">
              <w:rPr>
                <w:noProof/>
                <w:webHidden/>
              </w:rPr>
              <w:fldChar w:fldCharType="end"/>
            </w:r>
          </w:hyperlink>
        </w:p>
        <w:p w14:paraId="10A432E0" w14:textId="7E508208" w:rsidR="002A6382" w:rsidRDefault="001A3DA4" w:rsidP="001A3DA4">
          <w:pPr>
            <w:pStyle w:val="TOC3"/>
            <w:tabs>
              <w:tab w:val="right" w:leader="dot" w:pos="9719"/>
            </w:tabs>
            <w:ind w:left="0"/>
            <w:rPr>
              <w:rFonts w:eastAsiaTheme="minorEastAsia"/>
              <w:noProof/>
              <w:lang w:eastAsia="en-AU"/>
            </w:rPr>
          </w:pPr>
          <w:r>
            <w:rPr>
              <w:noProof/>
            </w:rPr>
            <w:t xml:space="preserve">    </w:t>
          </w:r>
          <w:hyperlink w:anchor="_Toc86661229" w:history="1">
            <w:r w:rsidR="002A6382" w:rsidRPr="006569D1">
              <w:rPr>
                <w:rStyle w:val="Hyperlink"/>
                <w:noProof/>
              </w:rPr>
              <w:t>The following file types are accepted</w:t>
            </w:r>
            <w:r w:rsidR="002A6382">
              <w:rPr>
                <w:noProof/>
                <w:webHidden/>
              </w:rPr>
              <w:tab/>
            </w:r>
            <w:r w:rsidR="002A6382">
              <w:rPr>
                <w:noProof/>
                <w:webHidden/>
              </w:rPr>
              <w:fldChar w:fldCharType="begin"/>
            </w:r>
            <w:r w:rsidR="002A6382">
              <w:rPr>
                <w:noProof/>
                <w:webHidden/>
              </w:rPr>
              <w:instrText xml:space="preserve"> PAGEREF _Toc86661229 \h </w:instrText>
            </w:r>
            <w:r w:rsidR="002A6382">
              <w:rPr>
                <w:noProof/>
                <w:webHidden/>
              </w:rPr>
            </w:r>
            <w:r w:rsidR="002A6382">
              <w:rPr>
                <w:noProof/>
                <w:webHidden/>
              </w:rPr>
              <w:fldChar w:fldCharType="separate"/>
            </w:r>
            <w:r w:rsidR="009513F5">
              <w:rPr>
                <w:noProof/>
                <w:webHidden/>
              </w:rPr>
              <w:t>5</w:t>
            </w:r>
            <w:r w:rsidR="002A6382">
              <w:rPr>
                <w:noProof/>
                <w:webHidden/>
              </w:rPr>
              <w:fldChar w:fldCharType="end"/>
            </w:r>
          </w:hyperlink>
        </w:p>
        <w:p w14:paraId="06407500" w14:textId="26071C67" w:rsidR="002A6382" w:rsidRDefault="008372D2" w:rsidP="00B40488">
          <w:pPr>
            <w:pStyle w:val="TOC2"/>
            <w:rPr>
              <w:rFonts w:eastAsiaTheme="minorEastAsia"/>
              <w:noProof/>
              <w:lang w:eastAsia="en-AU"/>
            </w:rPr>
          </w:pPr>
          <w:hyperlink w:anchor="_Toc86661230" w:history="1">
            <w:r w:rsidR="002A6382" w:rsidRPr="006569D1">
              <w:rPr>
                <w:rStyle w:val="Hyperlink"/>
                <w:noProof/>
              </w:rPr>
              <w:t>Auspicing</w:t>
            </w:r>
            <w:r w:rsidR="002A6382">
              <w:rPr>
                <w:noProof/>
                <w:webHidden/>
              </w:rPr>
              <w:tab/>
            </w:r>
            <w:r w:rsidR="002A6382">
              <w:rPr>
                <w:noProof/>
                <w:webHidden/>
              </w:rPr>
              <w:fldChar w:fldCharType="begin"/>
            </w:r>
            <w:r w:rsidR="002A6382">
              <w:rPr>
                <w:noProof/>
                <w:webHidden/>
              </w:rPr>
              <w:instrText xml:space="preserve"> PAGEREF _Toc86661230 \h </w:instrText>
            </w:r>
            <w:r w:rsidR="002A6382">
              <w:rPr>
                <w:noProof/>
                <w:webHidden/>
              </w:rPr>
            </w:r>
            <w:r w:rsidR="002A6382">
              <w:rPr>
                <w:noProof/>
                <w:webHidden/>
              </w:rPr>
              <w:fldChar w:fldCharType="separate"/>
            </w:r>
            <w:r w:rsidR="009513F5">
              <w:rPr>
                <w:noProof/>
                <w:webHidden/>
              </w:rPr>
              <w:t>6</w:t>
            </w:r>
            <w:r w:rsidR="002A6382">
              <w:rPr>
                <w:noProof/>
                <w:webHidden/>
              </w:rPr>
              <w:fldChar w:fldCharType="end"/>
            </w:r>
          </w:hyperlink>
        </w:p>
        <w:p w14:paraId="71D52842" w14:textId="24F8C7B9" w:rsidR="002A6382" w:rsidRDefault="008372D2" w:rsidP="00B40488">
          <w:pPr>
            <w:pStyle w:val="TOC2"/>
            <w:rPr>
              <w:rFonts w:eastAsiaTheme="minorEastAsia"/>
              <w:noProof/>
              <w:lang w:eastAsia="en-AU"/>
            </w:rPr>
          </w:pPr>
          <w:hyperlink w:anchor="_Toc86661231" w:history="1">
            <w:r w:rsidR="002A6382" w:rsidRPr="006569D1">
              <w:rPr>
                <w:rStyle w:val="Hyperlink"/>
                <w:noProof/>
              </w:rPr>
              <w:t>Privacy</w:t>
            </w:r>
            <w:r w:rsidR="002A6382">
              <w:rPr>
                <w:noProof/>
                <w:webHidden/>
              </w:rPr>
              <w:tab/>
            </w:r>
            <w:r w:rsidR="002A6382">
              <w:rPr>
                <w:noProof/>
                <w:webHidden/>
              </w:rPr>
              <w:fldChar w:fldCharType="begin"/>
            </w:r>
            <w:r w:rsidR="002A6382">
              <w:rPr>
                <w:noProof/>
                <w:webHidden/>
              </w:rPr>
              <w:instrText xml:space="preserve"> PAGEREF _Toc86661231 \h </w:instrText>
            </w:r>
            <w:r w:rsidR="002A6382">
              <w:rPr>
                <w:noProof/>
                <w:webHidden/>
              </w:rPr>
            </w:r>
            <w:r w:rsidR="002A6382">
              <w:rPr>
                <w:noProof/>
                <w:webHidden/>
              </w:rPr>
              <w:fldChar w:fldCharType="separate"/>
            </w:r>
            <w:r w:rsidR="009513F5">
              <w:rPr>
                <w:noProof/>
                <w:webHidden/>
              </w:rPr>
              <w:t>6</w:t>
            </w:r>
            <w:r w:rsidR="002A6382">
              <w:rPr>
                <w:noProof/>
                <w:webHidden/>
              </w:rPr>
              <w:fldChar w:fldCharType="end"/>
            </w:r>
          </w:hyperlink>
        </w:p>
        <w:p w14:paraId="19767313" w14:textId="251A7ADE" w:rsidR="002A6382" w:rsidRDefault="008372D2" w:rsidP="00B40488">
          <w:pPr>
            <w:pStyle w:val="TOC2"/>
            <w:rPr>
              <w:rFonts w:eastAsiaTheme="minorEastAsia"/>
              <w:noProof/>
              <w:lang w:eastAsia="en-AU"/>
            </w:rPr>
          </w:pPr>
          <w:hyperlink w:anchor="_Toc86661232" w:history="1">
            <w:r w:rsidR="002A6382" w:rsidRPr="006569D1">
              <w:rPr>
                <w:rStyle w:val="Hyperlink"/>
                <w:noProof/>
              </w:rPr>
              <w:t>Working with young people/working with vulnerable persons</w:t>
            </w:r>
            <w:r w:rsidR="002A6382">
              <w:rPr>
                <w:noProof/>
                <w:webHidden/>
              </w:rPr>
              <w:tab/>
            </w:r>
            <w:r w:rsidR="002A6382">
              <w:rPr>
                <w:noProof/>
                <w:webHidden/>
              </w:rPr>
              <w:fldChar w:fldCharType="begin"/>
            </w:r>
            <w:r w:rsidR="002A6382">
              <w:rPr>
                <w:noProof/>
                <w:webHidden/>
              </w:rPr>
              <w:instrText xml:space="preserve"> PAGEREF _Toc86661232 \h </w:instrText>
            </w:r>
            <w:r w:rsidR="002A6382">
              <w:rPr>
                <w:noProof/>
                <w:webHidden/>
              </w:rPr>
            </w:r>
            <w:r w:rsidR="002A6382">
              <w:rPr>
                <w:noProof/>
                <w:webHidden/>
              </w:rPr>
              <w:fldChar w:fldCharType="separate"/>
            </w:r>
            <w:r w:rsidR="009513F5">
              <w:rPr>
                <w:noProof/>
                <w:webHidden/>
              </w:rPr>
              <w:t>6</w:t>
            </w:r>
            <w:r w:rsidR="002A6382">
              <w:rPr>
                <w:noProof/>
                <w:webHidden/>
              </w:rPr>
              <w:fldChar w:fldCharType="end"/>
            </w:r>
          </w:hyperlink>
        </w:p>
        <w:p w14:paraId="7029668F" w14:textId="0489DB9B" w:rsidR="002A6382" w:rsidRDefault="008372D2" w:rsidP="00B40488">
          <w:pPr>
            <w:pStyle w:val="TOC2"/>
            <w:rPr>
              <w:rFonts w:eastAsiaTheme="minorEastAsia"/>
              <w:noProof/>
              <w:lang w:eastAsia="en-AU"/>
            </w:rPr>
          </w:pPr>
          <w:hyperlink w:anchor="_Toc86661233" w:history="1">
            <w:r w:rsidR="002A6382" w:rsidRPr="006569D1">
              <w:rPr>
                <w:rStyle w:val="Hyperlink"/>
                <w:noProof/>
              </w:rPr>
              <w:t xml:space="preserve">Working with </w:t>
            </w:r>
            <w:r w:rsidR="00B94FB6">
              <w:rPr>
                <w:rStyle w:val="Hyperlink"/>
                <w:noProof/>
              </w:rPr>
              <w:t>F</w:t>
            </w:r>
            <w:r w:rsidR="002A6382" w:rsidRPr="006569D1">
              <w:rPr>
                <w:rStyle w:val="Hyperlink"/>
                <w:noProof/>
              </w:rPr>
              <w:t xml:space="preserve">irst </w:t>
            </w:r>
            <w:r w:rsidR="00B94FB6">
              <w:rPr>
                <w:rStyle w:val="Hyperlink"/>
                <w:noProof/>
              </w:rPr>
              <w:t>N</w:t>
            </w:r>
            <w:r w:rsidR="002A6382" w:rsidRPr="006569D1">
              <w:rPr>
                <w:rStyle w:val="Hyperlink"/>
                <w:noProof/>
              </w:rPr>
              <w:t>ations cultural content and communities</w:t>
            </w:r>
            <w:r w:rsidR="002A6382">
              <w:rPr>
                <w:noProof/>
                <w:webHidden/>
              </w:rPr>
              <w:tab/>
            </w:r>
            <w:r w:rsidR="002A6382">
              <w:rPr>
                <w:noProof/>
                <w:webHidden/>
              </w:rPr>
              <w:fldChar w:fldCharType="begin"/>
            </w:r>
            <w:r w:rsidR="002A6382">
              <w:rPr>
                <w:noProof/>
                <w:webHidden/>
              </w:rPr>
              <w:instrText xml:space="preserve"> PAGEREF _Toc86661233 \h </w:instrText>
            </w:r>
            <w:r w:rsidR="002A6382">
              <w:rPr>
                <w:noProof/>
                <w:webHidden/>
              </w:rPr>
            </w:r>
            <w:r w:rsidR="002A6382">
              <w:rPr>
                <w:noProof/>
                <w:webHidden/>
              </w:rPr>
              <w:fldChar w:fldCharType="separate"/>
            </w:r>
            <w:r w:rsidR="009513F5">
              <w:rPr>
                <w:noProof/>
                <w:webHidden/>
              </w:rPr>
              <w:t>6</w:t>
            </w:r>
            <w:r w:rsidR="002A6382">
              <w:rPr>
                <w:noProof/>
                <w:webHidden/>
              </w:rPr>
              <w:fldChar w:fldCharType="end"/>
            </w:r>
          </w:hyperlink>
        </w:p>
        <w:p w14:paraId="7F5060CD" w14:textId="0A462631" w:rsidR="002A6382" w:rsidRDefault="008372D2" w:rsidP="00B40488">
          <w:pPr>
            <w:pStyle w:val="TOC2"/>
            <w:rPr>
              <w:rFonts w:eastAsiaTheme="minorEastAsia"/>
              <w:noProof/>
              <w:lang w:eastAsia="en-AU"/>
            </w:rPr>
          </w:pPr>
          <w:hyperlink w:anchor="_Toc86661234" w:history="1">
            <w:r w:rsidR="002A6382" w:rsidRPr="006569D1">
              <w:rPr>
                <w:rStyle w:val="Hyperlink"/>
                <w:noProof/>
              </w:rPr>
              <w:t>If you are successful</w:t>
            </w:r>
            <w:r w:rsidR="002A6382">
              <w:rPr>
                <w:noProof/>
                <w:webHidden/>
              </w:rPr>
              <w:tab/>
            </w:r>
            <w:r w:rsidR="002A6382">
              <w:rPr>
                <w:noProof/>
                <w:webHidden/>
              </w:rPr>
              <w:fldChar w:fldCharType="begin"/>
            </w:r>
            <w:r w:rsidR="002A6382">
              <w:rPr>
                <w:noProof/>
                <w:webHidden/>
              </w:rPr>
              <w:instrText xml:space="preserve"> PAGEREF _Toc86661234 \h </w:instrText>
            </w:r>
            <w:r w:rsidR="002A6382">
              <w:rPr>
                <w:noProof/>
                <w:webHidden/>
              </w:rPr>
            </w:r>
            <w:r w:rsidR="002A6382">
              <w:rPr>
                <w:noProof/>
                <w:webHidden/>
              </w:rPr>
              <w:fldChar w:fldCharType="separate"/>
            </w:r>
            <w:r w:rsidR="009513F5">
              <w:rPr>
                <w:noProof/>
                <w:webHidden/>
              </w:rPr>
              <w:t>7</w:t>
            </w:r>
            <w:r w:rsidR="002A6382">
              <w:rPr>
                <w:noProof/>
                <w:webHidden/>
              </w:rPr>
              <w:fldChar w:fldCharType="end"/>
            </w:r>
          </w:hyperlink>
        </w:p>
        <w:p w14:paraId="5EAD2996" w14:textId="499E8531" w:rsidR="00606CAB" w:rsidRDefault="00606CAB">
          <w:r>
            <w:rPr>
              <w:b/>
              <w:bCs/>
              <w:noProof/>
            </w:rPr>
            <w:fldChar w:fldCharType="end"/>
          </w:r>
        </w:p>
      </w:sdtContent>
    </w:sdt>
    <w:p w14:paraId="4C540487" w14:textId="79B5F2AF" w:rsidR="004C2987" w:rsidRDefault="004C2987" w:rsidP="00E761F5">
      <w:pPr>
        <w:spacing w:line="276" w:lineRule="auto"/>
      </w:pPr>
      <w:r>
        <w:br w:type="page"/>
      </w:r>
    </w:p>
    <w:p w14:paraId="542C0A3A" w14:textId="71D0DA5C" w:rsidR="00AE749A" w:rsidRPr="00922DD2" w:rsidRDefault="00D32BEC" w:rsidP="00E761F5">
      <w:pPr>
        <w:pStyle w:val="Heading2"/>
        <w:spacing w:line="276" w:lineRule="auto"/>
      </w:pPr>
      <w:bookmarkStart w:id="0" w:name="_Toc86661217"/>
      <w:r w:rsidRPr="00922DD2">
        <w:lastRenderedPageBreak/>
        <w:t xml:space="preserve">What is the </w:t>
      </w:r>
      <w:r w:rsidR="001A3DA4">
        <w:t>C</w:t>
      </w:r>
      <w:r w:rsidRPr="00922DD2">
        <w:t xml:space="preserve">reative </w:t>
      </w:r>
      <w:r w:rsidR="001A3DA4">
        <w:t>I</w:t>
      </w:r>
      <w:r w:rsidRPr="00922DD2">
        <w:t>nspiration Grant Program?</w:t>
      </w:r>
      <w:bookmarkEnd w:id="0"/>
    </w:p>
    <w:p w14:paraId="396A0623" w14:textId="163B5BBD" w:rsidR="00EC3B4D" w:rsidRPr="00EC3B4D" w:rsidRDefault="00EC3B4D" w:rsidP="00E761F5">
      <w:pPr>
        <w:spacing w:line="276" w:lineRule="auto"/>
        <w:rPr>
          <w:rFonts w:ascii="Franklin Gothic Book" w:hAnsi="Franklin Gothic Book"/>
        </w:rPr>
      </w:pPr>
      <w:r w:rsidRPr="00EC3B4D">
        <w:rPr>
          <w:rFonts w:ascii="Franklin Gothic Book" w:hAnsi="Franklin Gothic Book"/>
        </w:rPr>
        <w:t xml:space="preserve">The </w:t>
      </w:r>
      <w:r w:rsidRPr="00F9799D">
        <w:rPr>
          <w:rFonts w:ascii="Franklin Gothic Book" w:hAnsi="Franklin Gothic Book"/>
          <w:b/>
          <w:bCs/>
        </w:rPr>
        <w:t>Creative Inspiration Grant</w:t>
      </w:r>
      <w:r w:rsidRPr="00EC3B4D">
        <w:rPr>
          <w:rFonts w:ascii="Franklin Gothic Book" w:hAnsi="Franklin Gothic Book"/>
        </w:rPr>
        <w:t xml:space="preserve"> program </w:t>
      </w:r>
      <w:r w:rsidR="00C601B3">
        <w:rPr>
          <w:rFonts w:ascii="Franklin Gothic Book" w:hAnsi="Franklin Gothic Book"/>
        </w:rPr>
        <w:t xml:space="preserve">is </w:t>
      </w:r>
      <w:r w:rsidRPr="00EC3B4D">
        <w:rPr>
          <w:rFonts w:ascii="Franklin Gothic Book" w:hAnsi="Franklin Gothic Book"/>
        </w:rPr>
        <w:t xml:space="preserve">a quick response fund that offers small grants to individual artists, makers, creatives, arts groups, creative </w:t>
      </w:r>
      <w:proofErr w:type="gramStart"/>
      <w:r w:rsidRPr="00EC3B4D">
        <w:rPr>
          <w:rFonts w:ascii="Franklin Gothic Book" w:hAnsi="Franklin Gothic Book"/>
        </w:rPr>
        <w:t>businesses</w:t>
      </w:r>
      <w:proofErr w:type="gramEnd"/>
      <w:r w:rsidRPr="00EC3B4D">
        <w:rPr>
          <w:rFonts w:ascii="Franklin Gothic Book" w:hAnsi="Franklin Gothic Book"/>
        </w:rPr>
        <w:t xml:space="preserve"> and community organisations to support an art practice or to kickstart an idea. </w:t>
      </w:r>
    </w:p>
    <w:p w14:paraId="770FF151" w14:textId="115B149D" w:rsidR="00EC3B4D" w:rsidRDefault="00EC3B4D" w:rsidP="00E761F5">
      <w:pPr>
        <w:spacing w:line="276" w:lineRule="auto"/>
        <w:rPr>
          <w:rFonts w:ascii="Franklin Gothic Book" w:hAnsi="Franklin Gothic Book"/>
        </w:rPr>
      </w:pPr>
      <w:r w:rsidRPr="00EC3B4D">
        <w:rPr>
          <w:rFonts w:ascii="Franklin Gothic Book" w:hAnsi="Franklin Gothic Book"/>
        </w:rPr>
        <w:t xml:space="preserve">An initiative of the City of Ballarat, and administered by Regional Arts Victoria, the </w:t>
      </w:r>
      <w:r w:rsidRPr="00F9799D">
        <w:rPr>
          <w:rFonts w:ascii="Franklin Gothic Book" w:hAnsi="Franklin Gothic Book"/>
          <w:b/>
          <w:bCs/>
        </w:rPr>
        <w:t>Creative Inspiration Grant</w:t>
      </w:r>
      <w:r w:rsidRPr="00EC3B4D">
        <w:rPr>
          <w:rFonts w:ascii="Franklin Gothic Book" w:hAnsi="Franklin Gothic Book"/>
        </w:rPr>
        <w:t xml:space="preserve"> will have regular grant rounds that distribute $1000 grants to artists, creatives, </w:t>
      </w:r>
      <w:proofErr w:type="gramStart"/>
      <w:r w:rsidRPr="00EC3B4D">
        <w:rPr>
          <w:rFonts w:ascii="Franklin Gothic Book" w:hAnsi="Franklin Gothic Book"/>
        </w:rPr>
        <w:t>makers</w:t>
      </w:r>
      <w:proofErr w:type="gramEnd"/>
      <w:r w:rsidRPr="00EC3B4D">
        <w:rPr>
          <w:rFonts w:ascii="Franklin Gothic Book" w:hAnsi="Franklin Gothic Book"/>
        </w:rPr>
        <w:t xml:space="preserve"> and trades to </w:t>
      </w:r>
      <w:r w:rsidR="00632807">
        <w:rPr>
          <w:rFonts w:ascii="Franklin Gothic Book" w:hAnsi="Franklin Gothic Book"/>
        </w:rPr>
        <w:t>unlock</w:t>
      </w:r>
      <w:r w:rsidR="00BF3486">
        <w:rPr>
          <w:rFonts w:ascii="Franklin Gothic Book" w:hAnsi="Franklin Gothic Book"/>
        </w:rPr>
        <w:t xml:space="preserve"> </w:t>
      </w:r>
      <w:r w:rsidR="009668F5">
        <w:rPr>
          <w:rFonts w:ascii="Franklin Gothic Book" w:hAnsi="Franklin Gothic Book"/>
        </w:rPr>
        <w:t xml:space="preserve">their </w:t>
      </w:r>
      <w:r w:rsidR="00BF3486">
        <w:rPr>
          <w:rFonts w:ascii="Franklin Gothic Book" w:hAnsi="Franklin Gothic Book"/>
        </w:rPr>
        <w:t xml:space="preserve">creative practice </w:t>
      </w:r>
      <w:r w:rsidR="009668F5">
        <w:rPr>
          <w:rFonts w:ascii="Franklin Gothic Book" w:hAnsi="Franklin Gothic Book"/>
        </w:rPr>
        <w:t xml:space="preserve">by </w:t>
      </w:r>
      <w:r w:rsidRPr="00EC3B4D">
        <w:rPr>
          <w:rFonts w:ascii="Franklin Gothic Book" w:hAnsi="Franklin Gothic Book"/>
        </w:rPr>
        <w:t>fund</w:t>
      </w:r>
      <w:r w:rsidR="009668F5">
        <w:rPr>
          <w:rFonts w:ascii="Franklin Gothic Book" w:hAnsi="Franklin Gothic Book"/>
        </w:rPr>
        <w:t>ing</w:t>
      </w:r>
      <w:r w:rsidRPr="00EC3B4D">
        <w:rPr>
          <w:rFonts w:ascii="Franklin Gothic Book" w:hAnsi="Franklin Gothic Book"/>
        </w:rPr>
        <w:t xml:space="preserve"> small opportunities, commenc</w:t>
      </w:r>
      <w:r w:rsidR="009668F5">
        <w:rPr>
          <w:rFonts w:ascii="Franklin Gothic Book" w:hAnsi="Franklin Gothic Book"/>
        </w:rPr>
        <w:t>ing</w:t>
      </w:r>
      <w:r w:rsidRPr="00EC3B4D">
        <w:rPr>
          <w:rFonts w:ascii="Franklin Gothic Book" w:hAnsi="Franklin Gothic Book"/>
        </w:rPr>
        <w:t xml:space="preserve"> or continu</w:t>
      </w:r>
      <w:r w:rsidR="009668F5">
        <w:rPr>
          <w:rFonts w:ascii="Franklin Gothic Book" w:hAnsi="Franklin Gothic Book"/>
        </w:rPr>
        <w:t>ing</w:t>
      </w:r>
      <w:r w:rsidRPr="00EC3B4D">
        <w:rPr>
          <w:rFonts w:ascii="Franklin Gothic Book" w:hAnsi="Franklin Gothic Book"/>
        </w:rPr>
        <w:t xml:space="preserve"> creative initiatives.</w:t>
      </w:r>
    </w:p>
    <w:p w14:paraId="59DCCD4F" w14:textId="2FCFF3DB" w:rsidR="00EC3B4D" w:rsidRPr="00C026DD" w:rsidRDefault="00EC3B4D" w:rsidP="00E761F5">
      <w:pPr>
        <w:pStyle w:val="Heading3"/>
        <w:spacing w:line="276" w:lineRule="auto"/>
      </w:pPr>
      <w:bookmarkStart w:id="1" w:name="_Toc86661218"/>
      <w:r w:rsidRPr="00C026DD">
        <w:t>Important information about the application process</w:t>
      </w:r>
      <w:bookmarkEnd w:id="1"/>
    </w:p>
    <w:p w14:paraId="58696B8B" w14:textId="45B7E375" w:rsidR="00C026DD" w:rsidRPr="00C026DD" w:rsidRDefault="00C026DD" w:rsidP="00E761F5">
      <w:pPr>
        <w:pStyle w:val="ListParagraph"/>
        <w:numPr>
          <w:ilvl w:val="0"/>
          <w:numId w:val="1"/>
        </w:numPr>
        <w:spacing w:line="276" w:lineRule="auto"/>
        <w:ind w:left="0" w:firstLine="0"/>
        <w:rPr>
          <w:rFonts w:ascii="Franklin Gothic Book" w:hAnsi="Franklin Gothic Book"/>
        </w:rPr>
      </w:pPr>
      <w:r w:rsidRPr="00C026DD">
        <w:rPr>
          <w:rFonts w:ascii="Franklin Gothic Book" w:hAnsi="Franklin Gothic Book"/>
        </w:rPr>
        <w:t xml:space="preserve">Applicants are required to make an application for the fund using the </w:t>
      </w:r>
      <w:proofErr w:type="spellStart"/>
      <w:r w:rsidRPr="00C026DD">
        <w:rPr>
          <w:rFonts w:ascii="Franklin Gothic Book" w:hAnsi="Franklin Gothic Book"/>
        </w:rPr>
        <w:t>Smartygrants</w:t>
      </w:r>
      <w:proofErr w:type="spellEnd"/>
      <w:r w:rsidRPr="00C026DD">
        <w:rPr>
          <w:rFonts w:ascii="Franklin Gothic Book" w:hAnsi="Franklin Gothic Book"/>
        </w:rPr>
        <w:t xml:space="preserve"> online application process.</w:t>
      </w:r>
    </w:p>
    <w:p w14:paraId="5F4F8BC3" w14:textId="6B1125BC" w:rsidR="00C026DD" w:rsidRPr="00C026DD" w:rsidRDefault="00C026DD" w:rsidP="00E761F5">
      <w:pPr>
        <w:pStyle w:val="ListParagraph"/>
        <w:numPr>
          <w:ilvl w:val="0"/>
          <w:numId w:val="1"/>
        </w:numPr>
        <w:spacing w:line="276" w:lineRule="auto"/>
        <w:ind w:left="0" w:firstLine="0"/>
        <w:rPr>
          <w:rFonts w:ascii="Franklin Gothic Book" w:hAnsi="Franklin Gothic Book"/>
        </w:rPr>
      </w:pPr>
      <w:r w:rsidRPr="00C026DD">
        <w:rPr>
          <w:rFonts w:ascii="Franklin Gothic Book" w:hAnsi="Franklin Gothic Book"/>
        </w:rPr>
        <w:t>Applicants must have an ABN to apply or have an appropriate auspice.</w:t>
      </w:r>
    </w:p>
    <w:p w14:paraId="57CAEE6D" w14:textId="7A8F3245" w:rsidR="00C026DD" w:rsidRDefault="00C026DD" w:rsidP="00E761F5">
      <w:pPr>
        <w:pStyle w:val="ListParagraph"/>
        <w:numPr>
          <w:ilvl w:val="0"/>
          <w:numId w:val="1"/>
        </w:numPr>
        <w:spacing w:line="276" w:lineRule="auto"/>
        <w:ind w:left="0" w:firstLine="0"/>
        <w:rPr>
          <w:rFonts w:ascii="Franklin Gothic Book" w:hAnsi="Franklin Gothic Book"/>
        </w:rPr>
      </w:pPr>
      <w:r w:rsidRPr="00C026DD">
        <w:rPr>
          <w:rFonts w:ascii="Franklin Gothic Book" w:hAnsi="Franklin Gothic Book"/>
        </w:rPr>
        <w:t>Three individual funding rounds will be offered over the 202</w:t>
      </w:r>
      <w:r w:rsidR="00B61D52">
        <w:rPr>
          <w:rFonts w:ascii="Franklin Gothic Book" w:hAnsi="Franklin Gothic Book"/>
        </w:rPr>
        <w:t>2</w:t>
      </w:r>
      <w:r w:rsidRPr="00C026DD">
        <w:rPr>
          <w:rFonts w:ascii="Franklin Gothic Book" w:hAnsi="Franklin Gothic Book"/>
        </w:rPr>
        <w:t>/202</w:t>
      </w:r>
      <w:r w:rsidR="00B61D52">
        <w:rPr>
          <w:rFonts w:ascii="Franklin Gothic Book" w:hAnsi="Franklin Gothic Book"/>
        </w:rPr>
        <w:t>3</w:t>
      </w:r>
      <w:r w:rsidRPr="00C026DD">
        <w:rPr>
          <w:rFonts w:ascii="Franklin Gothic Book" w:hAnsi="Franklin Gothic Book"/>
        </w:rPr>
        <w:t xml:space="preserve"> financial year. You will need to resubmit an application if a previous application has been unsuccessful.</w:t>
      </w:r>
    </w:p>
    <w:p w14:paraId="082F068E" w14:textId="77777777" w:rsidR="00E761F5" w:rsidRDefault="00E761F5" w:rsidP="00E761F5">
      <w:pPr>
        <w:pStyle w:val="ListParagraph"/>
        <w:spacing w:line="276" w:lineRule="auto"/>
        <w:ind w:left="0"/>
        <w:rPr>
          <w:rFonts w:ascii="Franklin Gothic Book" w:hAnsi="Franklin Gothic Book"/>
        </w:rPr>
      </w:pPr>
    </w:p>
    <w:p w14:paraId="3A23F2E8" w14:textId="45146419" w:rsidR="00922DD2" w:rsidRPr="00922DD2" w:rsidRDefault="00922DD2" w:rsidP="00E761F5">
      <w:pPr>
        <w:pStyle w:val="Heading2"/>
        <w:spacing w:line="276" w:lineRule="auto"/>
      </w:pPr>
      <w:bookmarkStart w:id="2" w:name="_Toc86661219"/>
      <w:r w:rsidRPr="00922DD2">
        <w:t>Object</w:t>
      </w:r>
      <w:r>
        <w:t>i</w:t>
      </w:r>
      <w:r w:rsidRPr="00922DD2">
        <w:t>ves</w:t>
      </w:r>
      <w:bookmarkEnd w:id="2"/>
      <w:r w:rsidRPr="00922DD2">
        <w:t xml:space="preserve"> </w:t>
      </w:r>
    </w:p>
    <w:p w14:paraId="102A7DC9" w14:textId="77777777" w:rsidR="00922DD2" w:rsidRPr="00922DD2" w:rsidRDefault="00922DD2" w:rsidP="00E761F5">
      <w:pPr>
        <w:spacing w:line="276" w:lineRule="auto"/>
        <w:rPr>
          <w:rFonts w:ascii="Franklin Gothic Book" w:hAnsi="Franklin Gothic Book"/>
        </w:rPr>
      </w:pPr>
      <w:r w:rsidRPr="00922DD2">
        <w:rPr>
          <w:rFonts w:ascii="Franklin Gothic Book" w:hAnsi="Franklin Gothic Book"/>
        </w:rPr>
        <w:t xml:space="preserve">The </w:t>
      </w:r>
      <w:r w:rsidRPr="00F9799D">
        <w:rPr>
          <w:rFonts w:ascii="Franklin Gothic Book" w:hAnsi="Franklin Gothic Book"/>
          <w:b/>
          <w:bCs/>
        </w:rPr>
        <w:t>Creative Inspiration Grant</w:t>
      </w:r>
      <w:r w:rsidRPr="00922DD2">
        <w:rPr>
          <w:rFonts w:ascii="Franklin Gothic Book" w:hAnsi="Franklin Gothic Book"/>
        </w:rPr>
        <w:t xml:space="preserve"> can be used to assist a maker, artist, creative, specialist practitioner in their practice, fund a small creative ongoing opportunity or kickstart the development of a new idea. </w:t>
      </w:r>
    </w:p>
    <w:p w14:paraId="49A323A6" w14:textId="77777777" w:rsidR="004E60C3" w:rsidRDefault="00922DD2" w:rsidP="00E761F5">
      <w:pPr>
        <w:spacing w:line="276" w:lineRule="auto"/>
        <w:rPr>
          <w:rFonts w:ascii="Franklin Gothic Book" w:hAnsi="Franklin Gothic Book"/>
        </w:rPr>
      </w:pPr>
      <w:r w:rsidRPr="00922DD2">
        <w:rPr>
          <w:rFonts w:ascii="Franklin Gothic Book" w:hAnsi="Franklin Gothic Book"/>
        </w:rPr>
        <w:t>If your idea is one that requires a larger amount of funding, you might want to consider other funding options available to you through other sources, including.</w:t>
      </w:r>
    </w:p>
    <w:p w14:paraId="2FBC0A11" w14:textId="589BEA30" w:rsidR="004E60C3" w:rsidRDefault="004E60C3" w:rsidP="00E761F5">
      <w:pPr>
        <w:pStyle w:val="ListParagraph"/>
        <w:numPr>
          <w:ilvl w:val="0"/>
          <w:numId w:val="2"/>
        </w:numPr>
        <w:spacing w:line="276" w:lineRule="auto"/>
        <w:ind w:left="426" w:hanging="426"/>
        <w:rPr>
          <w:rFonts w:ascii="Franklin Gothic Book" w:hAnsi="Franklin Gothic Book"/>
        </w:rPr>
      </w:pPr>
      <w:r w:rsidRPr="004E60C3">
        <w:rPr>
          <w:rFonts w:ascii="Franklin Gothic Book" w:hAnsi="Franklin Gothic Book"/>
        </w:rPr>
        <w:t xml:space="preserve">Australia Council for the Arts - </w:t>
      </w:r>
      <w:hyperlink r:id="rId11" w:history="1">
        <w:r w:rsidRPr="004C1226">
          <w:rPr>
            <w:rStyle w:val="Hyperlink"/>
            <w:rFonts w:ascii="Franklin Gothic Book" w:hAnsi="Franklin Gothic Book"/>
          </w:rPr>
          <w:t>Arts Projects for Individuals and Groups</w:t>
        </w:r>
      </w:hyperlink>
    </w:p>
    <w:p w14:paraId="28998A12" w14:textId="3840C49F" w:rsidR="004E60C3" w:rsidRDefault="004E60C3" w:rsidP="00E761F5">
      <w:pPr>
        <w:pStyle w:val="ListParagraph"/>
        <w:numPr>
          <w:ilvl w:val="0"/>
          <w:numId w:val="2"/>
        </w:numPr>
        <w:spacing w:line="276" w:lineRule="auto"/>
        <w:ind w:left="426" w:hanging="426"/>
        <w:rPr>
          <w:rFonts w:ascii="Franklin Gothic Book" w:hAnsi="Franklin Gothic Book"/>
        </w:rPr>
      </w:pPr>
      <w:r w:rsidRPr="004E60C3">
        <w:rPr>
          <w:rFonts w:ascii="Franklin Gothic Book" w:hAnsi="Franklin Gothic Book"/>
        </w:rPr>
        <w:t xml:space="preserve">Creative Victoria - </w:t>
      </w:r>
      <w:hyperlink r:id="rId12" w:history="1">
        <w:r w:rsidR="005261C5" w:rsidRPr="00C50A24">
          <w:rPr>
            <w:rStyle w:val="Hyperlink"/>
            <w:rFonts w:ascii="Franklin Gothic Book" w:hAnsi="Franklin Gothic Book"/>
          </w:rPr>
          <w:t>Vic Arts</w:t>
        </w:r>
        <w:r w:rsidRPr="00C50A24">
          <w:rPr>
            <w:rStyle w:val="Hyperlink"/>
            <w:rFonts w:ascii="Franklin Gothic Book" w:hAnsi="Franklin Gothic Book"/>
          </w:rPr>
          <w:t xml:space="preserve"> Grants</w:t>
        </w:r>
      </w:hyperlink>
    </w:p>
    <w:p w14:paraId="7351AE60" w14:textId="76E6E093" w:rsidR="004E60C3" w:rsidRDefault="004E60C3" w:rsidP="00E761F5">
      <w:pPr>
        <w:pStyle w:val="ListParagraph"/>
        <w:numPr>
          <w:ilvl w:val="0"/>
          <w:numId w:val="2"/>
        </w:numPr>
        <w:spacing w:line="276" w:lineRule="auto"/>
        <w:ind w:left="426" w:hanging="426"/>
        <w:rPr>
          <w:rFonts w:ascii="Franklin Gothic Book" w:hAnsi="Franklin Gothic Book"/>
        </w:rPr>
      </w:pPr>
      <w:r w:rsidRPr="004E60C3">
        <w:rPr>
          <w:rFonts w:ascii="Franklin Gothic Book" w:hAnsi="Franklin Gothic Book"/>
        </w:rPr>
        <w:t xml:space="preserve">Regional Arts Fund - </w:t>
      </w:r>
      <w:hyperlink r:id="rId13" w:history="1">
        <w:r w:rsidRPr="00C50A24">
          <w:rPr>
            <w:rStyle w:val="Hyperlink"/>
            <w:rFonts w:ascii="Franklin Gothic Book" w:hAnsi="Franklin Gothic Book"/>
          </w:rPr>
          <w:t>Quick Response Grants</w:t>
        </w:r>
      </w:hyperlink>
    </w:p>
    <w:p w14:paraId="619791AE" w14:textId="3DE55CE3" w:rsidR="004E60C3" w:rsidRDefault="004E60C3" w:rsidP="00E761F5">
      <w:pPr>
        <w:pStyle w:val="ListParagraph"/>
        <w:numPr>
          <w:ilvl w:val="0"/>
          <w:numId w:val="2"/>
        </w:numPr>
        <w:spacing w:line="276" w:lineRule="auto"/>
        <w:ind w:left="426" w:hanging="426"/>
        <w:rPr>
          <w:rFonts w:ascii="Franklin Gothic Book" w:hAnsi="Franklin Gothic Book"/>
        </w:rPr>
      </w:pPr>
      <w:r w:rsidRPr="004E60C3">
        <w:rPr>
          <w:rFonts w:ascii="Franklin Gothic Book" w:hAnsi="Franklin Gothic Book"/>
        </w:rPr>
        <w:t xml:space="preserve">Regional Arts Fund – </w:t>
      </w:r>
      <w:hyperlink r:id="rId14" w:history="1">
        <w:r w:rsidRPr="00C50A24">
          <w:rPr>
            <w:rStyle w:val="Hyperlink"/>
            <w:rFonts w:ascii="Franklin Gothic Book" w:hAnsi="Franklin Gothic Book"/>
          </w:rPr>
          <w:t>Project Grants</w:t>
        </w:r>
      </w:hyperlink>
    </w:p>
    <w:p w14:paraId="1FA85CE8" w14:textId="113CE7AD" w:rsidR="004E60C3" w:rsidRDefault="004E60C3" w:rsidP="00E761F5">
      <w:pPr>
        <w:pStyle w:val="ListParagraph"/>
        <w:numPr>
          <w:ilvl w:val="0"/>
          <w:numId w:val="2"/>
        </w:numPr>
        <w:spacing w:line="276" w:lineRule="auto"/>
        <w:ind w:left="426" w:hanging="426"/>
        <w:rPr>
          <w:rFonts w:ascii="Franklin Gothic Book" w:hAnsi="Franklin Gothic Book"/>
        </w:rPr>
      </w:pPr>
      <w:r w:rsidRPr="004E60C3">
        <w:rPr>
          <w:rFonts w:ascii="Franklin Gothic Book" w:hAnsi="Franklin Gothic Book"/>
        </w:rPr>
        <w:t xml:space="preserve">City of Ballarat </w:t>
      </w:r>
      <w:r w:rsidR="005261C5">
        <w:rPr>
          <w:rFonts w:ascii="Franklin Gothic Book" w:hAnsi="Franklin Gothic Book"/>
        </w:rPr>
        <w:t>–</w:t>
      </w:r>
      <w:r w:rsidRPr="004E60C3">
        <w:rPr>
          <w:rFonts w:ascii="Franklin Gothic Book" w:hAnsi="Franklin Gothic Book"/>
        </w:rPr>
        <w:t xml:space="preserve"> </w:t>
      </w:r>
      <w:hyperlink r:id="rId15" w:history="1">
        <w:r w:rsidRPr="00294C45">
          <w:rPr>
            <w:rStyle w:val="Hyperlink"/>
            <w:rFonts w:ascii="Franklin Gothic Book" w:hAnsi="Franklin Gothic Book"/>
          </w:rPr>
          <w:t>Community</w:t>
        </w:r>
        <w:r w:rsidR="005261C5">
          <w:rPr>
            <w:rStyle w:val="Hyperlink"/>
            <w:rFonts w:ascii="Franklin Gothic Book" w:hAnsi="Franklin Gothic Book"/>
          </w:rPr>
          <w:t xml:space="preserve"> Impact</w:t>
        </w:r>
        <w:r w:rsidRPr="00294C45">
          <w:rPr>
            <w:rStyle w:val="Hyperlink"/>
            <w:rFonts w:ascii="Franklin Gothic Book" w:hAnsi="Franklin Gothic Book"/>
          </w:rPr>
          <w:t xml:space="preserve"> Grants</w:t>
        </w:r>
      </w:hyperlink>
    </w:p>
    <w:p w14:paraId="44F6628A" w14:textId="77777777" w:rsidR="00E761F5" w:rsidRDefault="00E761F5" w:rsidP="00E761F5">
      <w:pPr>
        <w:pStyle w:val="ListParagraph"/>
        <w:spacing w:line="276" w:lineRule="auto"/>
        <w:ind w:left="426"/>
        <w:rPr>
          <w:rFonts w:ascii="Franklin Gothic Book" w:hAnsi="Franklin Gothic Book"/>
        </w:rPr>
      </w:pPr>
    </w:p>
    <w:p w14:paraId="5C01E4A1" w14:textId="25312032" w:rsidR="00636E2C" w:rsidRDefault="00636E2C" w:rsidP="00E761F5">
      <w:pPr>
        <w:pStyle w:val="Heading2"/>
        <w:spacing w:line="276" w:lineRule="auto"/>
      </w:pPr>
      <w:bookmarkStart w:id="3" w:name="_Toc86661220"/>
      <w:r>
        <w:t>Who can apply?</w:t>
      </w:r>
      <w:bookmarkEnd w:id="3"/>
      <w:r>
        <w:t xml:space="preserve"> </w:t>
      </w:r>
    </w:p>
    <w:p w14:paraId="4FACEAB9" w14:textId="77777777" w:rsidR="00636E2C" w:rsidRDefault="00636E2C" w:rsidP="00E761F5">
      <w:pPr>
        <w:spacing w:line="276" w:lineRule="auto"/>
      </w:pPr>
      <w:proofErr w:type="gramStart"/>
      <w:r>
        <w:t>In order to</w:t>
      </w:r>
      <w:proofErr w:type="gramEnd"/>
      <w:r>
        <w:t xml:space="preserve"> be eligible to apply for these grants applicants must: </w:t>
      </w:r>
    </w:p>
    <w:p w14:paraId="52A3A5EC" w14:textId="77777777" w:rsidR="00636E2C" w:rsidRDefault="00636E2C" w:rsidP="00E761F5">
      <w:pPr>
        <w:pStyle w:val="ListParagraph"/>
        <w:numPr>
          <w:ilvl w:val="0"/>
          <w:numId w:val="5"/>
        </w:numPr>
        <w:spacing w:line="276" w:lineRule="auto"/>
        <w:ind w:left="426" w:hanging="426"/>
      </w:pPr>
      <w:r>
        <w:t xml:space="preserve">Be an individual, a business, association, organisation or a </w:t>
      </w:r>
      <w:proofErr w:type="gramStart"/>
      <w:r>
        <w:t>not for profit</w:t>
      </w:r>
      <w:proofErr w:type="gramEnd"/>
      <w:r>
        <w:t xml:space="preserve"> group of the City of Ballarat;</w:t>
      </w:r>
    </w:p>
    <w:p w14:paraId="4EDAAB14" w14:textId="77777777" w:rsidR="00636E2C" w:rsidRDefault="00636E2C" w:rsidP="00E761F5">
      <w:pPr>
        <w:pStyle w:val="ListParagraph"/>
        <w:numPr>
          <w:ilvl w:val="0"/>
          <w:numId w:val="5"/>
        </w:numPr>
        <w:spacing w:line="276" w:lineRule="auto"/>
        <w:ind w:left="426" w:hanging="426"/>
      </w:pPr>
      <w:r>
        <w:t xml:space="preserve">Work or study within the City of </w:t>
      </w:r>
      <w:proofErr w:type="gramStart"/>
      <w:r>
        <w:t>Ballarat;</w:t>
      </w:r>
      <w:proofErr w:type="gramEnd"/>
    </w:p>
    <w:p w14:paraId="575245C0" w14:textId="5AFA41B7" w:rsidR="00636E2C" w:rsidRDefault="00636E2C" w:rsidP="00E761F5">
      <w:pPr>
        <w:pStyle w:val="ListParagraph"/>
        <w:numPr>
          <w:ilvl w:val="0"/>
          <w:numId w:val="5"/>
        </w:numPr>
        <w:spacing w:line="276" w:lineRule="auto"/>
        <w:ind w:left="426" w:hanging="426"/>
      </w:pPr>
      <w:r>
        <w:t xml:space="preserve">Use the funding to undertake a creative activity that takes place within the boundaries of the City of </w:t>
      </w:r>
      <w:proofErr w:type="gramStart"/>
      <w:r>
        <w:t>Ballarat;</w:t>
      </w:r>
      <w:proofErr w:type="gramEnd"/>
    </w:p>
    <w:p w14:paraId="41C76332" w14:textId="5B9F57D5" w:rsidR="00636E2C" w:rsidRDefault="00636E2C" w:rsidP="00E761F5">
      <w:pPr>
        <w:pStyle w:val="ListParagraph"/>
        <w:numPr>
          <w:ilvl w:val="0"/>
          <w:numId w:val="5"/>
        </w:numPr>
        <w:spacing w:line="276" w:lineRule="auto"/>
        <w:ind w:left="426" w:hanging="426"/>
      </w:pPr>
      <w:r>
        <w:t xml:space="preserve">Not have previously received a Creative Inspiration Grant within the last twelve </w:t>
      </w:r>
      <w:proofErr w:type="gramStart"/>
      <w:r>
        <w:t>months</w:t>
      </w:r>
      <w:r w:rsidRPr="00636E2C">
        <w:rPr>
          <w:rFonts w:ascii="Franklin Gothic Book" w:eastAsia="Franklin Gothic Book" w:hAnsi="Franklin Gothic Book" w:cs="Franklin Gothic Book"/>
        </w:rPr>
        <w:t>;</w:t>
      </w:r>
      <w:proofErr w:type="gramEnd"/>
    </w:p>
    <w:p w14:paraId="74FE0826" w14:textId="40979084" w:rsidR="00636E2C" w:rsidRPr="00E761F5" w:rsidRDefault="00636E2C" w:rsidP="00E761F5">
      <w:pPr>
        <w:pStyle w:val="ListParagraph"/>
        <w:numPr>
          <w:ilvl w:val="0"/>
          <w:numId w:val="5"/>
        </w:numPr>
        <w:spacing w:line="276" w:lineRule="auto"/>
        <w:ind w:left="426" w:hanging="426"/>
      </w:pPr>
      <w:r>
        <w:t>Have an ABN or an appropriate auspice who will support the applicant</w:t>
      </w:r>
      <w:r>
        <w:rPr>
          <w:rFonts w:ascii="Franklin Gothic Book" w:eastAsia="Franklin Gothic Book" w:hAnsi="Franklin Gothic Book" w:cs="Franklin Gothic Book"/>
        </w:rPr>
        <w:t>.</w:t>
      </w:r>
    </w:p>
    <w:p w14:paraId="118FEAC1" w14:textId="52C58887" w:rsidR="00E761F5" w:rsidRDefault="00C92254" w:rsidP="00E761F5">
      <w:pPr>
        <w:pStyle w:val="ListParagraph"/>
        <w:numPr>
          <w:ilvl w:val="0"/>
          <w:numId w:val="5"/>
        </w:numPr>
        <w:spacing w:line="276" w:lineRule="auto"/>
        <w:ind w:left="426" w:hanging="426"/>
      </w:pPr>
      <w:r>
        <w:t>Not have an outstanding acquittal for a City of Ballarat grant</w:t>
      </w:r>
    </w:p>
    <w:p w14:paraId="009C185E" w14:textId="77777777" w:rsidR="00636E2C" w:rsidRDefault="00636E2C" w:rsidP="00E761F5">
      <w:pPr>
        <w:pStyle w:val="Heading2"/>
        <w:spacing w:line="276" w:lineRule="auto"/>
      </w:pPr>
      <w:bookmarkStart w:id="4" w:name="_Toc86661221"/>
      <w:r>
        <w:t>What is on offer?</w:t>
      </w:r>
      <w:bookmarkEnd w:id="4"/>
      <w:r>
        <w:t xml:space="preserve"> </w:t>
      </w:r>
    </w:p>
    <w:p w14:paraId="1704AC06" w14:textId="77777777" w:rsidR="00636E2C" w:rsidRDefault="00636E2C" w:rsidP="00E761F5">
      <w:pPr>
        <w:spacing w:line="276" w:lineRule="auto"/>
        <w:sectPr w:rsidR="00636E2C" w:rsidSect="00864D0E">
          <w:footerReference w:type="default" r:id="rId16"/>
          <w:footerReference w:type="first" r:id="rId17"/>
          <w:pgSz w:w="11905" w:h="17337"/>
          <w:pgMar w:top="1484" w:right="900" w:bottom="0" w:left="1276" w:header="720" w:footer="720" w:gutter="0"/>
          <w:cols w:space="720"/>
          <w:noEndnote/>
        </w:sectPr>
      </w:pPr>
    </w:p>
    <w:p w14:paraId="132EBE30" w14:textId="1C6F5414" w:rsidR="00636E2C" w:rsidRPr="00636E2C" w:rsidRDefault="00636E2C" w:rsidP="00E761F5">
      <w:pPr>
        <w:spacing w:line="276" w:lineRule="auto"/>
      </w:pPr>
      <w:r>
        <w:t xml:space="preserve">Successful applicants will receive a grant of $1000. </w:t>
      </w:r>
    </w:p>
    <w:p w14:paraId="0FF0D24C" w14:textId="0342E29A" w:rsidR="00636E2C" w:rsidRDefault="00636E2C" w:rsidP="00E761F5">
      <w:pPr>
        <w:spacing w:line="276" w:lineRule="auto"/>
        <w:rPr>
          <w:rFonts w:cs="LEMON MILK"/>
        </w:rPr>
        <w:sectPr w:rsidR="00636E2C" w:rsidSect="00864D0E">
          <w:type w:val="continuous"/>
          <w:pgSz w:w="11905" w:h="17337"/>
          <w:pgMar w:top="1484" w:right="900" w:bottom="0" w:left="1276" w:header="720" w:footer="720" w:gutter="0"/>
          <w:cols w:num="2" w:space="720" w:equalWidth="0">
            <w:col w:w="4805" w:space="331"/>
            <w:col w:w="4947"/>
          </w:cols>
          <w:noEndnote/>
        </w:sectPr>
      </w:pPr>
    </w:p>
    <w:p w14:paraId="50DA9884" w14:textId="231ACB3A" w:rsidR="00636E2C" w:rsidRDefault="00636E2C" w:rsidP="00E761F5">
      <w:pPr>
        <w:pStyle w:val="Heading2"/>
        <w:spacing w:line="276" w:lineRule="auto"/>
      </w:pPr>
      <w:bookmarkStart w:id="5" w:name="_Toc86661222"/>
      <w:r>
        <w:lastRenderedPageBreak/>
        <w:t>Who is not eligible to apply?</w:t>
      </w:r>
      <w:bookmarkEnd w:id="5"/>
      <w:r>
        <w:t xml:space="preserve"> </w:t>
      </w:r>
    </w:p>
    <w:p w14:paraId="6D19EAA6" w14:textId="77777777" w:rsidR="00636E2C" w:rsidRDefault="00636E2C" w:rsidP="00E761F5">
      <w:pPr>
        <w:spacing w:line="276" w:lineRule="auto"/>
      </w:pPr>
      <w:r>
        <w:t xml:space="preserve">Applications from: </w:t>
      </w:r>
    </w:p>
    <w:p w14:paraId="164BD553" w14:textId="77777777" w:rsidR="00636E2C" w:rsidRDefault="00636E2C" w:rsidP="00E761F5">
      <w:pPr>
        <w:pStyle w:val="ListParagraph"/>
        <w:numPr>
          <w:ilvl w:val="0"/>
          <w:numId w:val="14"/>
        </w:numPr>
        <w:spacing w:line="276" w:lineRule="auto"/>
        <w:ind w:left="426" w:hanging="426"/>
      </w:pPr>
      <w:r>
        <w:t>Outside the City of Ballarat boundaries.</w:t>
      </w:r>
    </w:p>
    <w:p w14:paraId="4C95FCDC" w14:textId="0864D604" w:rsidR="00BC5EE5" w:rsidRDefault="00636E2C" w:rsidP="00E761F5">
      <w:pPr>
        <w:pStyle w:val="ListParagraph"/>
        <w:numPr>
          <w:ilvl w:val="0"/>
          <w:numId w:val="14"/>
        </w:numPr>
        <w:spacing w:line="276" w:lineRule="auto"/>
        <w:ind w:left="426" w:hanging="426"/>
      </w:pPr>
      <w:r>
        <w:t xml:space="preserve">Previous successful applicants to the </w:t>
      </w:r>
      <w:r w:rsidRPr="00775F7D">
        <w:rPr>
          <w:b/>
          <w:bCs/>
        </w:rPr>
        <w:t xml:space="preserve">Creative Inspiration Grant </w:t>
      </w:r>
      <w:r>
        <w:t>who received a grant within the last twelve months.</w:t>
      </w:r>
    </w:p>
    <w:p w14:paraId="1F7310A0" w14:textId="48E02503" w:rsidR="00F5128A" w:rsidRDefault="0032116C" w:rsidP="00A914EE">
      <w:pPr>
        <w:pStyle w:val="ListParagraph"/>
        <w:numPr>
          <w:ilvl w:val="0"/>
          <w:numId w:val="5"/>
        </w:numPr>
        <w:spacing w:line="276" w:lineRule="auto"/>
        <w:ind w:left="426" w:hanging="426"/>
      </w:pPr>
      <w:r>
        <w:t xml:space="preserve">Applicants who have an outstanding acquittal for a </w:t>
      </w:r>
      <w:r w:rsidR="006B7649">
        <w:t xml:space="preserve">previous </w:t>
      </w:r>
      <w:r>
        <w:t>City of Ballarat grant</w:t>
      </w:r>
    </w:p>
    <w:p w14:paraId="29D485CE" w14:textId="77777777" w:rsidR="00BC5EE5" w:rsidRDefault="00BC5EE5" w:rsidP="00E761F5">
      <w:pPr>
        <w:spacing w:line="276" w:lineRule="auto"/>
      </w:pPr>
    </w:p>
    <w:p w14:paraId="163B7210" w14:textId="1B01F47F" w:rsidR="00636E2C" w:rsidRPr="00636E2C" w:rsidRDefault="00636E2C" w:rsidP="00E761F5">
      <w:pPr>
        <w:pStyle w:val="Heading2"/>
        <w:spacing w:line="276" w:lineRule="auto"/>
      </w:pPr>
      <w:bookmarkStart w:id="6" w:name="_Toc86661223"/>
      <w:r>
        <w:t>Contact a staff member</w:t>
      </w:r>
      <w:bookmarkEnd w:id="6"/>
      <w:r>
        <w:t xml:space="preserve"> </w:t>
      </w:r>
    </w:p>
    <w:p w14:paraId="126887D6" w14:textId="1505F539" w:rsidR="00636E2C" w:rsidRDefault="00636E2C" w:rsidP="00E761F5">
      <w:pPr>
        <w:spacing w:line="276" w:lineRule="auto"/>
      </w:pPr>
      <w:r>
        <w:t xml:space="preserve">It is recommended that applicants speak to the Senior Manager, </w:t>
      </w:r>
      <w:r w:rsidR="006B7649">
        <w:t xml:space="preserve">Regional </w:t>
      </w:r>
      <w:r>
        <w:t>Partnerships at Regional Arts</w:t>
      </w:r>
      <w:r w:rsidR="00775F7D">
        <w:t xml:space="preserve"> </w:t>
      </w:r>
      <w:r>
        <w:t xml:space="preserve">Victoria prior to applying. </w:t>
      </w:r>
      <w:r w:rsidR="00BE036F">
        <w:t xml:space="preserve">Email: </w:t>
      </w:r>
      <w:hyperlink r:id="rId18" w:history="1">
        <w:r w:rsidR="00BE036F">
          <w:rPr>
            <w:rStyle w:val="Hyperlink"/>
          </w:rPr>
          <w:t>msanders@rav.net.au</w:t>
        </w:r>
      </w:hyperlink>
    </w:p>
    <w:p w14:paraId="5B378FA1" w14:textId="4163CCE4" w:rsidR="006D0C60" w:rsidRDefault="00636E2C" w:rsidP="00E761F5">
      <w:pPr>
        <w:spacing w:line="276" w:lineRule="auto"/>
      </w:pPr>
      <w:r>
        <w:t xml:space="preserve">It is preferred that this occurs before starting an application. The Senior Manager can give guidance on eligibility, comment on the development of your submission and support applicants through the application process. </w:t>
      </w:r>
    </w:p>
    <w:p w14:paraId="2CB80BC3" w14:textId="77777777" w:rsidR="00120F47" w:rsidRDefault="00120F47" w:rsidP="00E761F5">
      <w:pPr>
        <w:spacing w:line="276" w:lineRule="auto"/>
      </w:pPr>
    </w:p>
    <w:p w14:paraId="778A9A91" w14:textId="459131B7" w:rsidR="00636E2C" w:rsidRDefault="00636E2C" w:rsidP="00E761F5">
      <w:pPr>
        <w:pStyle w:val="Heading2"/>
        <w:spacing w:line="276" w:lineRule="auto"/>
      </w:pPr>
      <w:bookmarkStart w:id="7" w:name="_Toc86661224"/>
      <w:r>
        <w:t xml:space="preserve">Apply online via </w:t>
      </w:r>
      <w:proofErr w:type="spellStart"/>
      <w:r>
        <w:t>Smarty</w:t>
      </w:r>
      <w:r w:rsidR="00AD4D75">
        <w:t>G</w:t>
      </w:r>
      <w:r>
        <w:t>rants</w:t>
      </w:r>
      <w:bookmarkEnd w:id="7"/>
      <w:proofErr w:type="spellEnd"/>
      <w:r>
        <w:t xml:space="preserve"> </w:t>
      </w:r>
    </w:p>
    <w:p w14:paraId="3BBE16ED" w14:textId="6BA335A9" w:rsidR="00636E2C" w:rsidRDefault="002E0049" w:rsidP="00E761F5">
      <w:pPr>
        <w:spacing w:line="276" w:lineRule="auto"/>
      </w:pPr>
      <w:r>
        <w:t xml:space="preserve">All applications are to be submitted online using the </w:t>
      </w:r>
      <w:proofErr w:type="spellStart"/>
      <w:r>
        <w:t>SmartyGrants</w:t>
      </w:r>
      <w:proofErr w:type="spellEnd"/>
      <w:r>
        <w:t xml:space="preserve"> system</w:t>
      </w:r>
      <w:r w:rsidR="00CA580A">
        <w:t>,</w:t>
      </w:r>
      <w:r w:rsidR="009B719B">
        <w:t xml:space="preserve"> </w:t>
      </w:r>
      <w:hyperlink r:id="rId19" w:history="1">
        <w:r w:rsidR="009B719B" w:rsidRPr="00CA580A">
          <w:rPr>
            <w:rStyle w:val="Hyperlink"/>
          </w:rPr>
          <w:t>here</w:t>
        </w:r>
      </w:hyperlink>
      <w:r w:rsidR="009B719B">
        <w:t>.</w:t>
      </w:r>
    </w:p>
    <w:p w14:paraId="3A2F8A68" w14:textId="00210976" w:rsidR="00156795" w:rsidRDefault="002E0049" w:rsidP="00E761F5">
      <w:pPr>
        <w:spacing w:line="276" w:lineRule="auto"/>
        <w:rPr>
          <w:color w:val="4CADC5" w:themeColor="accent5"/>
          <w:u w:val="single"/>
        </w:rPr>
      </w:pPr>
      <w:r>
        <w:t xml:space="preserve">Applicants who require support to access the online application process should contact Regional Arts Victoria at </w:t>
      </w:r>
      <w:hyperlink r:id="rId20" w:history="1">
        <w:r w:rsidR="00120F47" w:rsidRPr="003D5115">
          <w:rPr>
            <w:rStyle w:val="Hyperlink"/>
          </w:rPr>
          <w:t>grants@rav.net.au</w:t>
        </w:r>
      </w:hyperlink>
    </w:p>
    <w:p w14:paraId="6A5C0AA3" w14:textId="77777777" w:rsidR="00120F47" w:rsidRDefault="00120F47" w:rsidP="00E761F5">
      <w:pPr>
        <w:spacing w:line="276" w:lineRule="auto"/>
        <w:rPr>
          <w:color w:val="205D9F"/>
          <w:u w:val="single"/>
        </w:rPr>
      </w:pPr>
    </w:p>
    <w:p w14:paraId="6CE8BE42" w14:textId="0D6D294C" w:rsidR="00156795" w:rsidRDefault="0011691D" w:rsidP="00E761F5">
      <w:pPr>
        <w:pStyle w:val="Heading2"/>
        <w:spacing w:line="276" w:lineRule="auto"/>
      </w:pPr>
      <w:bookmarkStart w:id="8" w:name="_Toc86661225"/>
      <w:r>
        <w:t>Grant Rounds</w:t>
      </w:r>
      <w:bookmarkEnd w:id="8"/>
    </w:p>
    <w:tbl>
      <w:tblPr>
        <w:tblW w:w="9039" w:type="dxa"/>
        <w:tblInd w:w="-111" w:type="dxa"/>
        <w:tblBorders>
          <w:top w:val="nil"/>
          <w:left w:val="nil"/>
          <w:bottom w:val="nil"/>
          <w:right w:val="nil"/>
        </w:tblBorders>
        <w:tblLayout w:type="fixed"/>
        <w:tblLook w:val="0000" w:firstRow="0" w:lastRow="0" w:firstColumn="0" w:lastColumn="0" w:noHBand="0" w:noVBand="0"/>
      </w:tblPr>
      <w:tblGrid>
        <w:gridCol w:w="2259"/>
        <w:gridCol w:w="2260"/>
        <w:gridCol w:w="2260"/>
        <w:gridCol w:w="2260"/>
      </w:tblGrid>
      <w:tr w:rsidR="00CA083E" w14:paraId="5D80A982" w14:textId="77777777" w:rsidTr="00CA083E">
        <w:trPr>
          <w:trHeight w:val="296"/>
        </w:trPr>
        <w:tc>
          <w:tcPr>
            <w:tcW w:w="2259" w:type="dxa"/>
            <w:tcBorders>
              <w:top w:val="single" w:sz="2" w:space="0" w:color="auto"/>
              <w:left w:val="single" w:sz="2" w:space="0" w:color="auto"/>
              <w:bottom w:val="single" w:sz="2" w:space="0" w:color="auto"/>
              <w:right w:val="single" w:sz="2" w:space="0" w:color="auto"/>
            </w:tcBorders>
            <w:shd w:val="clear" w:color="auto" w:fill="FFED00" w:themeFill="accent1"/>
            <w:vAlign w:val="center"/>
          </w:tcPr>
          <w:p w14:paraId="204713AC" w14:textId="77777777" w:rsidR="006D0C60" w:rsidRDefault="006D0C60" w:rsidP="00E761F5">
            <w:pPr>
              <w:spacing w:before="120" w:after="120" w:line="276" w:lineRule="auto"/>
              <w:jc w:val="center"/>
            </w:pPr>
            <w:r>
              <w:t>ROUND</w:t>
            </w:r>
          </w:p>
        </w:tc>
        <w:tc>
          <w:tcPr>
            <w:tcW w:w="2260" w:type="dxa"/>
            <w:tcBorders>
              <w:top w:val="single" w:sz="2" w:space="0" w:color="auto"/>
              <w:left w:val="single" w:sz="2" w:space="0" w:color="auto"/>
              <w:bottom w:val="single" w:sz="2" w:space="0" w:color="auto"/>
              <w:right w:val="single" w:sz="2" w:space="0" w:color="auto"/>
            </w:tcBorders>
            <w:shd w:val="clear" w:color="auto" w:fill="FFED00" w:themeFill="accent1"/>
            <w:vAlign w:val="center"/>
          </w:tcPr>
          <w:p w14:paraId="61CA5E69" w14:textId="77777777" w:rsidR="006D0C60" w:rsidRDefault="006D0C60" w:rsidP="00E761F5">
            <w:pPr>
              <w:spacing w:before="120" w:after="120" w:line="276" w:lineRule="auto"/>
              <w:jc w:val="center"/>
            </w:pPr>
            <w:r>
              <w:t>OPENING DATE</w:t>
            </w:r>
          </w:p>
        </w:tc>
        <w:tc>
          <w:tcPr>
            <w:tcW w:w="2260" w:type="dxa"/>
            <w:tcBorders>
              <w:top w:val="single" w:sz="2" w:space="0" w:color="auto"/>
              <w:left w:val="single" w:sz="2" w:space="0" w:color="auto"/>
              <w:bottom w:val="single" w:sz="2" w:space="0" w:color="auto"/>
              <w:right w:val="single" w:sz="2" w:space="0" w:color="auto"/>
            </w:tcBorders>
            <w:shd w:val="clear" w:color="auto" w:fill="FFED00" w:themeFill="accent1"/>
            <w:vAlign w:val="center"/>
          </w:tcPr>
          <w:p w14:paraId="2B94D370" w14:textId="77777777" w:rsidR="006D0C60" w:rsidRDefault="006D0C60" w:rsidP="00E761F5">
            <w:pPr>
              <w:spacing w:before="120" w:after="120" w:line="276" w:lineRule="auto"/>
              <w:jc w:val="center"/>
            </w:pPr>
            <w:r>
              <w:t>CLOSING DATE</w:t>
            </w:r>
          </w:p>
        </w:tc>
        <w:tc>
          <w:tcPr>
            <w:tcW w:w="2260" w:type="dxa"/>
            <w:tcBorders>
              <w:top w:val="single" w:sz="2" w:space="0" w:color="auto"/>
              <w:left w:val="single" w:sz="2" w:space="0" w:color="auto"/>
              <w:bottom w:val="single" w:sz="2" w:space="0" w:color="auto"/>
              <w:right w:val="single" w:sz="2" w:space="0" w:color="auto"/>
            </w:tcBorders>
            <w:shd w:val="clear" w:color="auto" w:fill="FFED00" w:themeFill="accent1"/>
            <w:vAlign w:val="center"/>
          </w:tcPr>
          <w:p w14:paraId="07803BBE" w14:textId="77777777" w:rsidR="006D0C60" w:rsidRDefault="006D0C60" w:rsidP="00E761F5">
            <w:pPr>
              <w:spacing w:before="120" w:after="120" w:line="276" w:lineRule="auto"/>
              <w:jc w:val="center"/>
            </w:pPr>
            <w:r>
              <w:t>NOTIFICATION</w:t>
            </w:r>
          </w:p>
        </w:tc>
      </w:tr>
      <w:tr w:rsidR="006D0C60" w14:paraId="7350CA02" w14:textId="77777777" w:rsidTr="00CA083E">
        <w:trPr>
          <w:trHeight w:val="600"/>
        </w:trPr>
        <w:tc>
          <w:tcPr>
            <w:tcW w:w="2259" w:type="dxa"/>
            <w:tcBorders>
              <w:top w:val="single" w:sz="2" w:space="0" w:color="auto"/>
              <w:left w:val="single" w:sz="2" w:space="0" w:color="auto"/>
              <w:bottom w:val="single" w:sz="2" w:space="0" w:color="000000"/>
              <w:right w:val="single" w:sz="2" w:space="0" w:color="auto"/>
            </w:tcBorders>
            <w:vAlign w:val="center"/>
          </w:tcPr>
          <w:p w14:paraId="2BF3D6FD" w14:textId="18CA7E57" w:rsidR="006D0C60" w:rsidRDefault="00422CEA" w:rsidP="00E761F5">
            <w:pPr>
              <w:spacing w:before="120" w:after="120" w:line="276" w:lineRule="auto"/>
              <w:jc w:val="center"/>
            </w:pPr>
            <w:r>
              <w:t>Spring 2023</w:t>
            </w:r>
          </w:p>
        </w:tc>
        <w:tc>
          <w:tcPr>
            <w:tcW w:w="2260" w:type="dxa"/>
            <w:tcBorders>
              <w:top w:val="single" w:sz="2" w:space="0" w:color="auto"/>
              <w:left w:val="single" w:sz="2" w:space="0" w:color="auto"/>
              <w:bottom w:val="single" w:sz="2" w:space="0" w:color="000000"/>
              <w:right w:val="single" w:sz="2" w:space="0" w:color="auto"/>
            </w:tcBorders>
            <w:vAlign w:val="center"/>
          </w:tcPr>
          <w:p w14:paraId="448B7DEE" w14:textId="33BA10BD" w:rsidR="006D0C60" w:rsidRDefault="002E05B5" w:rsidP="00E761F5">
            <w:pPr>
              <w:spacing w:before="120" w:after="120" w:line="276" w:lineRule="auto"/>
              <w:jc w:val="center"/>
            </w:pPr>
            <w:r>
              <w:rPr>
                <w:rStyle w:val="xnormaltextrun"/>
                <w:rFonts w:ascii="Franklin Gothic Book" w:hAnsi="Franklin Gothic Book"/>
                <w:color w:val="000000"/>
                <w:sz w:val="20"/>
                <w:szCs w:val="20"/>
                <w:bdr w:val="none" w:sz="0" w:space="0" w:color="auto" w:frame="1"/>
                <w:shd w:val="clear" w:color="auto" w:fill="FFFFFF"/>
              </w:rPr>
              <w:t>Monday, 9</w:t>
            </w:r>
            <w:proofErr w:type="gramStart"/>
            <w:r>
              <w:rPr>
                <w:rStyle w:val="xnormaltextrun"/>
                <w:rFonts w:ascii="Franklin Gothic Book" w:hAnsi="Franklin Gothic Book"/>
                <w:color w:val="000000"/>
                <w:sz w:val="20"/>
                <w:szCs w:val="20"/>
                <w:bdr w:val="none" w:sz="0" w:space="0" w:color="auto" w:frame="1"/>
                <w:shd w:val="clear" w:color="auto" w:fill="FFFFFF"/>
              </w:rPr>
              <w:t>am,  7</w:t>
            </w:r>
            <w:proofErr w:type="gramEnd"/>
            <w:r>
              <w:rPr>
                <w:rStyle w:val="xnormaltextrun"/>
                <w:rFonts w:ascii="Franklin Gothic Book" w:hAnsi="Franklin Gothic Book"/>
                <w:color w:val="000000"/>
                <w:sz w:val="20"/>
                <w:szCs w:val="20"/>
                <w:bdr w:val="none" w:sz="0" w:space="0" w:color="auto" w:frame="1"/>
                <w:shd w:val="clear" w:color="auto" w:fill="FFFFFF"/>
              </w:rPr>
              <w:t xml:space="preserve"> Aug, 2023</w:t>
            </w:r>
            <w:r>
              <w:rPr>
                <w:rStyle w:val="xeop"/>
                <w:rFonts w:ascii="Franklin Gothic Book" w:hAnsi="Franklin Gothic Book"/>
                <w:color w:val="000000"/>
                <w:sz w:val="20"/>
                <w:szCs w:val="20"/>
                <w:bdr w:val="none" w:sz="0" w:space="0" w:color="auto" w:frame="1"/>
                <w:shd w:val="clear" w:color="auto" w:fill="FFFFFF"/>
              </w:rPr>
              <w:t> </w:t>
            </w:r>
          </w:p>
        </w:tc>
        <w:tc>
          <w:tcPr>
            <w:tcW w:w="2260" w:type="dxa"/>
            <w:tcBorders>
              <w:top w:val="single" w:sz="2" w:space="0" w:color="auto"/>
              <w:left w:val="single" w:sz="2" w:space="0" w:color="auto"/>
              <w:bottom w:val="single" w:sz="2" w:space="0" w:color="000000"/>
              <w:right w:val="single" w:sz="2" w:space="0" w:color="auto"/>
            </w:tcBorders>
            <w:vAlign w:val="center"/>
          </w:tcPr>
          <w:p w14:paraId="366ADB05" w14:textId="531F6C40" w:rsidR="006D0C60" w:rsidRDefault="002E05B5" w:rsidP="00E761F5">
            <w:pPr>
              <w:spacing w:before="120" w:after="120" w:line="276" w:lineRule="auto"/>
              <w:jc w:val="center"/>
            </w:pPr>
            <w:r>
              <w:rPr>
                <w:rStyle w:val="xnormaltextrun"/>
                <w:rFonts w:ascii="Franklin Gothic Book" w:hAnsi="Franklin Gothic Book"/>
                <w:color w:val="000000"/>
                <w:sz w:val="20"/>
                <w:szCs w:val="20"/>
                <w:bdr w:val="none" w:sz="0" w:space="0" w:color="auto" w:frame="1"/>
                <w:shd w:val="clear" w:color="auto" w:fill="FFFFFF"/>
              </w:rPr>
              <w:t xml:space="preserve">Monday, </w:t>
            </w:r>
            <w:r w:rsidR="00C561AA">
              <w:rPr>
                <w:rStyle w:val="xnormaltextrun"/>
                <w:rFonts w:ascii="Franklin Gothic Book" w:hAnsi="Franklin Gothic Book"/>
                <w:color w:val="000000"/>
                <w:sz w:val="20"/>
                <w:szCs w:val="20"/>
                <w:bdr w:val="none" w:sz="0" w:space="0" w:color="auto" w:frame="1"/>
                <w:shd w:val="clear" w:color="auto" w:fill="FFFFFF"/>
              </w:rPr>
              <w:t>5</w:t>
            </w:r>
            <w:proofErr w:type="gramStart"/>
            <w:r w:rsidR="00C561AA">
              <w:rPr>
                <w:rStyle w:val="xnormaltextrun"/>
                <w:rFonts w:ascii="Franklin Gothic Book" w:hAnsi="Franklin Gothic Book"/>
                <w:color w:val="000000"/>
                <w:sz w:val="20"/>
                <w:szCs w:val="20"/>
                <w:bdr w:val="none" w:sz="0" w:space="0" w:color="auto" w:frame="1"/>
                <w:shd w:val="clear" w:color="auto" w:fill="FFFFFF"/>
              </w:rPr>
              <w:t xml:space="preserve">pm, </w:t>
            </w:r>
            <w:r>
              <w:rPr>
                <w:rStyle w:val="xnormaltextrun"/>
                <w:rFonts w:ascii="Franklin Gothic Book" w:hAnsi="Franklin Gothic Book"/>
                <w:color w:val="000000"/>
                <w:sz w:val="20"/>
                <w:szCs w:val="20"/>
                <w:bdr w:val="none" w:sz="0" w:space="0" w:color="auto" w:frame="1"/>
                <w:shd w:val="clear" w:color="auto" w:fill="FFFFFF"/>
              </w:rPr>
              <w:t xml:space="preserve"> 4</w:t>
            </w:r>
            <w:proofErr w:type="gramEnd"/>
            <w:r>
              <w:rPr>
                <w:rStyle w:val="xnormaltextrun"/>
                <w:rFonts w:ascii="Franklin Gothic Book" w:hAnsi="Franklin Gothic Book"/>
                <w:color w:val="000000"/>
                <w:sz w:val="20"/>
                <w:szCs w:val="20"/>
                <w:bdr w:val="none" w:sz="0" w:space="0" w:color="auto" w:frame="1"/>
                <w:shd w:val="clear" w:color="auto" w:fill="FFFFFF"/>
              </w:rPr>
              <w:t xml:space="preserve"> Sept., 2023</w:t>
            </w:r>
            <w:r>
              <w:rPr>
                <w:rStyle w:val="xeop"/>
                <w:rFonts w:ascii="Franklin Gothic Book" w:hAnsi="Franklin Gothic Book"/>
                <w:color w:val="000000"/>
                <w:sz w:val="20"/>
                <w:szCs w:val="20"/>
                <w:bdr w:val="none" w:sz="0" w:space="0" w:color="auto" w:frame="1"/>
                <w:shd w:val="clear" w:color="auto" w:fill="FFFFFF"/>
              </w:rPr>
              <w:t> </w:t>
            </w:r>
          </w:p>
        </w:tc>
        <w:tc>
          <w:tcPr>
            <w:tcW w:w="2260" w:type="dxa"/>
            <w:tcBorders>
              <w:top w:val="single" w:sz="2" w:space="0" w:color="auto"/>
              <w:left w:val="single" w:sz="2" w:space="0" w:color="auto"/>
              <w:bottom w:val="single" w:sz="2" w:space="0" w:color="000000"/>
              <w:right w:val="single" w:sz="2" w:space="0" w:color="auto"/>
            </w:tcBorders>
            <w:vAlign w:val="center"/>
          </w:tcPr>
          <w:p w14:paraId="3C611433" w14:textId="29BFC60B" w:rsidR="006D0C60" w:rsidRDefault="004B5E82" w:rsidP="00E761F5">
            <w:pPr>
              <w:spacing w:before="120" w:after="120" w:line="276" w:lineRule="auto"/>
              <w:jc w:val="center"/>
            </w:pPr>
            <w:r>
              <w:rPr>
                <w:rStyle w:val="xnormaltextrun"/>
                <w:rFonts w:ascii="Franklin Gothic Book" w:hAnsi="Franklin Gothic Book"/>
                <w:color w:val="000000"/>
                <w:sz w:val="20"/>
                <w:szCs w:val="20"/>
                <w:bdr w:val="none" w:sz="0" w:space="0" w:color="auto" w:frame="1"/>
                <w:shd w:val="clear" w:color="auto" w:fill="FFFFFF"/>
              </w:rPr>
              <w:t xml:space="preserve">Monday 18 </w:t>
            </w:r>
            <w:proofErr w:type="gramStart"/>
            <w:r>
              <w:rPr>
                <w:rStyle w:val="xnormaltextrun"/>
                <w:rFonts w:ascii="Franklin Gothic Book" w:hAnsi="Franklin Gothic Book"/>
                <w:color w:val="000000"/>
                <w:sz w:val="20"/>
                <w:szCs w:val="20"/>
                <w:bdr w:val="none" w:sz="0" w:space="0" w:color="auto" w:frame="1"/>
                <w:shd w:val="clear" w:color="auto" w:fill="FFFFFF"/>
              </w:rPr>
              <w:t>Sept.,</w:t>
            </w:r>
            <w:proofErr w:type="gramEnd"/>
            <w:r>
              <w:rPr>
                <w:rStyle w:val="xnormaltextrun"/>
                <w:rFonts w:ascii="Franklin Gothic Book" w:hAnsi="Franklin Gothic Book"/>
                <w:color w:val="000000"/>
                <w:sz w:val="20"/>
                <w:szCs w:val="20"/>
                <w:bdr w:val="none" w:sz="0" w:space="0" w:color="auto" w:frame="1"/>
                <w:shd w:val="clear" w:color="auto" w:fill="FFFFFF"/>
              </w:rPr>
              <w:t xml:space="preserve"> 2023</w:t>
            </w:r>
            <w:r>
              <w:rPr>
                <w:rStyle w:val="xeop"/>
                <w:rFonts w:ascii="Franklin Gothic Book" w:hAnsi="Franklin Gothic Book"/>
                <w:color w:val="000000"/>
                <w:sz w:val="20"/>
                <w:szCs w:val="20"/>
                <w:bdr w:val="none" w:sz="0" w:space="0" w:color="auto" w:frame="1"/>
                <w:shd w:val="clear" w:color="auto" w:fill="FFFFFF"/>
              </w:rPr>
              <w:t> </w:t>
            </w:r>
          </w:p>
        </w:tc>
      </w:tr>
      <w:tr w:rsidR="00C561AA" w14:paraId="2EC60061" w14:textId="77777777" w:rsidTr="00CA083E">
        <w:trPr>
          <w:trHeight w:val="455"/>
        </w:trPr>
        <w:tc>
          <w:tcPr>
            <w:tcW w:w="2259" w:type="dxa"/>
            <w:tcBorders>
              <w:top w:val="single" w:sz="2" w:space="0" w:color="000000"/>
              <w:left w:val="single" w:sz="2" w:space="0" w:color="auto"/>
              <w:bottom w:val="single" w:sz="2" w:space="0" w:color="000000"/>
              <w:right w:val="single" w:sz="2" w:space="0" w:color="auto"/>
            </w:tcBorders>
            <w:vAlign w:val="center"/>
          </w:tcPr>
          <w:p w14:paraId="7D6294A0" w14:textId="329A6A17" w:rsidR="00C561AA" w:rsidRDefault="00C561AA" w:rsidP="00C561AA">
            <w:pPr>
              <w:spacing w:before="120" w:after="120" w:line="276" w:lineRule="auto"/>
              <w:jc w:val="center"/>
            </w:pPr>
            <w:r>
              <w:t>Autumn 2</w:t>
            </w:r>
            <w:r w:rsidR="00422CEA">
              <w:t>024</w:t>
            </w:r>
          </w:p>
        </w:tc>
        <w:tc>
          <w:tcPr>
            <w:tcW w:w="2260" w:type="dxa"/>
            <w:tcBorders>
              <w:top w:val="single" w:sz="2" w:space="0" w:color="000000"/>
              <w:left w:val="single" w:sz="2" w:space="0" w:color="auto"/>
              <w:bottom w:val="single" w:sz="2" w:space="0" w:color="000000"/>
              <w:right w:val="single" w:sz="2" w:space="0" w:color="auto"/>
            </w:tcBorders>
            <w:vAlign w:val="center"/>
          </w:tcPr>
          <w:p w14:paraId="49ECBF87" w14:textId="0FBD0CE7" w:rsidR="00C561AA" w:rsidRDefault="00C561AA" w:rsidP="00C561AA">
            <w:pPr>
              <w:spacing w:before="120" w:after="120" w:line="276" w:lineRule="auto"/>
              <w:jc w:val="center"/>
            </w:pPr>
            <w:r>
              <w:rPr>
                <w:rStyle w:val="xnormaltextrun"/>
                <w:rFonts w:ascii="Franklin Gothic Book" w:hAnsi="Franklin Gothic Book" w:cs="Segoe UI"/>
                <w:color w:val="000000"/>
                <w:sz w:val="20"/>
                <w:szCs w:val="20"/>
                <w:bdr w:val="none" w:sz="0" w:space="0" w:color="auto" w:frame="1"/>
              </w:rPr>
              <w:t>Monday, 9</w:t>
            </w:r>
            <w:proofErr w:type="gramStart"/>
            <w:r>
              <w:rPr>
                <w:rStyle w:val="xnormaltextrun"/>
                <w:rFonts w:ascii="Franklin Gothic Book" w:hAnsi="Franklin Gothic Book" w:cs="Segoe UI"/>
                <w:color w:val="000000"/>
                <w:sz w:val="20"/>
                <w:szCs w:val="20"/>
                <w:bdr w:val="none" w:sz="0" w:space="0" w:color="auto" w:frame="1"/>
              </w:rPr>
              <w:t>am,  5</w:t>
            </w:r>
            <w:proofErr w:type="gramEnd"/>
            <w:r>
              <w:rPr>
                <w:rStyle w:val="xnormaltextrun"/>
                <w:rFonts w:ascii="Franklin Gothic Book" w:hAnsi="Franklin Gothic Book" w:cs="Segoe UI"/>
                <w:color w:val="000000"/>
                <w:sz w:val="20"/>
                <w:szCs w:val="20"/>
                <w:bdr w:val="none" w:sz="0" w:space="0" w:color="auto" w:frame="1"/>
              </w:rPr>
              <w:t xml:space="preserve"> Feb, 2024</w:t>
            </w:r>
            <w:r>
              <w:rPr>
                <w:rStyle w:val="xeop"/>
                <w:rFonts w:ascii="Franklin Gothic Book" w:hAnsi="Franklin Gothic Book" w:cs="Segoe UI"/>
                <w:color w:val="000000"/>
                <w:sz w:val="20"/>
                <w:szCs w:val="20"/>
                <w:bdr w:val="none" w:sz="0" w:space="0" w:color="auto" w:frame="1"/>
              </w:rPr>
              <w:t> </w:t>
            </w:r>
          </w:p>
        </w:tc>
        <w:tc>
          <w:tcPr>
            <w:tcW w:w="2260" w:type="dxa"/>
            <w:tcBorders>
              <w:top w:val="single" w:sz="2" w:space="0" w:color="000000"/>
              <w:left w:val="single" w:sz="2" w:space="0" w:color="auto"/>
              <w:bottom w:val="single" w:sz="2" w:space="0" w:color="000000"/>
              <w:right w:val="single" w:sz="2" w:space="0" w:color="auto"/>
            </w:tcBorders>
            <w:vAlign w:val="center"/>
          </w:tcPr>
          <w:p w14:paraId="1A7C6C32" w14:textId="5B9A9055" w:rsidR="00C561AA" w:rsidRDefault="00C561AA" w:rsidP="00C561AA">
            <w:pPr>
              <w:spacing w:before="120" w:after="120" w:line="276" w:lineRule="auto"/>
              <w:jc w:val="center"/>
            </w:pPr>
            <w:r>
              <w:rPr>
                <w:rStyle w:val="xnormaltextrun"/>
                <w:rFonts w:ascii="Franklin Gothic Book" w:hAnsi="Franklin Gothic Book" w:cs="Segoe UI"/>
                <w:color w:val="000000"/>
                <w:sz w:val="20"/>
                <w:szCs w:val="20"/>
                <w:bdr w:val="none" w:sz="0" w:space="0" w:color="auto" w:frame="1"/>
              </w:rPr>
              <w:t>Monday, 5</w:t>
            </w:r>
            <w:proofErr w:type="gramStart"/>
            <w:r>
              <w:rPr>
                <w:rStyle w:val="xnormaltextrun"/>
                <w:rFonts w:ascii="Franklin Gothic Book" w:hAnsi="Franklin Gothic Book" w:cs="Segoe UI"/>
                <w:color w:val="000000"/>
                <w:sz w:val="20"/>
                <w:szCs w:val="20"/>
                <w:bdr w:val="none" w:sz="0" w:space="0" w:color="auto" w:frame="1"/>
              </w:rPr>
              <w:t>pm,  4</w:t>
            </w:r>
            <w:proofErr w:type="gramEnd"/>
            <w:r>
              <w:rPr>
                <w:rStyle w:val="xnormaltextrun"/>
                <w:rFonts w:ascii="Franklin Gothic Book" w:hAnsi="Franklin Gothic Book" w:cs="Segoe UI"/>
                <w:color w:val="000000"/>
                <w:sz w:val="20"/>
                <w:szCs w:val="20"/>
                <w:bdr w:val="none" w:sz="0" w:space="0" w:color="auto" w:frame="1"/>
              </w:rPr>
              <w:t xml:space="preserve"> March, 2024</w:t>
            </w:r>
            <w:r>
              <w:rPr>
                <w:rStyle w:val="xeop"/>
                <w:rFonts w:ascii="Franklin Gothic Book" w:hAnsi="Franklin Gothic Book" w:cs="Segoe UI"/>
                <w:color w:val="000000"/>
                <w:sz w:val="20"/>
                <w:szCs w:val="20"/>
                <w:bdr w:val="none" w:sz="0" w:space="0" w:color="auto" w:frame="1"/>
              </w:rPr>
              <w:t> </w:t>
            </w:r>
          </w:p>
        </w:tc>
        <w:tc>
          <w:tcPr>
            <w:tcW w:w="2260" w:type="dxa"/>
            <w:tcBorders>
              <w:top w:val="single" w:sz="2" w:space="0" w:color="000000"/>
              <w:left w:val="single" w:sz="2" w:space="0" w:color="auto"/>
              <w:bottom w:val="single" w:sz="2" w:space="0" w:color="000000"/>
              <w:right w:val="single" w:sz="2" w:space="0" w:color="auto"/>
            </w:tcBorders>
            <w:vAlign w:val="center"/>
          </w:tcPr>
          <w:p w14:paraId="324F7EF3" w14:textId="2F6BD401" w:rsidR="00C561AA" w:rsidRDefault="00C561AA" w:rsidP="00C561AA">
            <w:pPr>
              <w:spacing w:before="120" w:after="120" w:line="276" w:lineRule="auto"/>
              <w:jc w:val="center"/>
            </w:pPr>
            <w:r>
              <w:rPr>
                <w:rStyle w:val="xnormaltextrun"/>
                <w:rFonts w:ascii="Franklin Gothic Book" w:hAnsi="Franklin Gothic Book" w:cs="Segoe UI"/>
                <w:color w:val="000000"/>
                <w:sz w:val="20"/>
                <w:szCs w:val="20"/>
                <w:bdr w:val="none" w:sz="0" w:space="0" w:color="auto" w:frame="1"/>
              </w:rPr>
              <w:t>Monday 18 March, 2024</w:t>
            </w:r>
          </w:p>
        </w:tc>
      </w:tr>
      <w:tr w:rsidR="00422CEA" w14:paraId="42DDCAD5" w14:textId="77777777" w:rsidTr="00CA083E">
        <w:trPr>
          <w:trHeight w:val="455"/>
        </w:trPr>
        <w:tc>
          <w:tcPr>
            <w:tcW w:w="2259" w:type="dxa"/>
            <w:tcBorders>
              <w:top w:val="single" w:sz="2" w:space="0" w:color="000000"/>
              <w:left w:val="single" w:sz="2" w:space="0" w:color="auto"/>
              <w:bottom w:val="single" w:sz="2" w:space="0" w:color="000000"/>
              <w:right w:val="single" w:sz="2" w:space="0" w:color="auto"/>
            </w:tcBorders>
            <w:vAlign w:val="center"/>
          </w:tcPr>
          <w:p w14:paraId="7D094361" w14:textId="44DDB083" w:rsidR="00422CEA" w:rsidRDefault="00422CEA" w:rsidP="00422CEA">
            <w:pPr>
              <w:spacing w:before="120" w:after="120" w:line="276" w:lineRule="auto"/>
              <w:jc w:val="center"/>
            </w:pPr>
            <w:r>
              <w:t>Winter 2024</w:t>
            </w:r>
          </w:p>
        </w:tc>
        <w:tc>
          <w:tcPr>
            <w:tcW w:w="2260" w:type="dxa"/>
            <w:tcBorders>
              <w:top w:val="single" w:sz="2" w:space="0" w:color="000000"/>
              <w:left w:val="single" w:sz="2" w:space="0" w:color="auto"/>
              <w:bottom w:val="single" w:sz="2" w:space="0" w:color="000000"/>
              <w:right w:val="single" w:sz="2" w:space="0" w:color="auto"/>
            </w:tcBorders>
            <w:vAlign w:val="center"/>
          </w:tcPr>
          <w:p w14:paraId="676ADEA4" w14:textId="75A66B78" w:rsidR="00422CEA" w:rsidRDefault="00422CEA" w:rsidP="00422CEA">
            <w:pPr>
              <w:spacing w:before="120" w:after="120" w:line="276" w:lineRule="auto"/>
              <w:jc w:val="center"/>
            </w:pPr>
            <w:r>
              <w:rPr>
                <w:rStyle w:val="xnormaltextrun"/>
                <w:rFonts w:ascii="Franklin Gothic Book" w:hAnsi="Franklin Gothic Book" w:cs="Segoe UI"/>
                <w:color w:val="000000"/>
                <w:sz w:val="20"/>
                <w:szCs w:val="20"/>
                <w:bdr w:val="none" w:sz="0" w:space="0" w:color="auto" w:frame="1"/>
              </w:rPr>
              <w:t>Monday, 9</w:t>
            </w:r>
            <w:proofErr w:type="gramStart"/>
            <w:r>
              <w:rPr>
                <w:rStyle w:val="xnormaltextrun"/>
                <w:rFonts w:ascii="Franklin Gothic Book" w:hAnsi="Franklin Gothic Book" w:cs="Segoe UI"/>
                <w:color w:val="000000"/>
                <w:sz w:val="20"/>
                <w:szCs w:val="20"/>
                <w:bdr w:val="none" w:sz="0" w:space="0" w:color="auto" w:frame="1"/>
              </w:rPr>
              <w:t>am,  6</w:t>
            </w:r>
            <w:proofErr w:type="gramEnd"/>
            <w:r>
              <w:rPr>
                <w:rStyle w:val="xnormaltextrun"/>
                <w:rFonts w:ascii="Franklin Gothic Book" w:hAnsi="Franklin Gothic Book" w:cs="Segoe UI"/>
                <w:color w:val="000000"/>
                <w:sz w:val="20"/>
                <w:szCs w:val="20"/>
                <w:bdr w:val="none" w:sz="0" w:space="0" w:color="auto" w:frame="1"/>
              </w:rPr>
              <w:t xml:space="preserve"> May, 2024</w:t>
            </w:r>
            <w:r>
              <w:rPr>
                <w:rStyle w:val="xeop"/>
                <w:rFonts w:ascii="Franklin Gothic Book" w:hAnsi="Franklin Gothic Book" w:cs="Segoe UI"/>
                <w:color w:val="000000"/>
                <w:sz w:val="20"/>
                <w:szCs w:val="20"/>
                <w:bdr w:val="none" w:sz="0" w:space="0" w:color="auto" w:frame="1"/>
              </w:rPr>
              <w:t> </w:t>
            </w:r>
          </w:p>
        </w:tc>
        <w:tc>
          <w:tcPr>
            <w:tcW w:w="2260" w:type="dxa"/>
            <w:tcBorders>
              <w:top w:val="single" w:sz="2" w:space="0" w:color="000000"/>
              <w:left w:val="single" w:sz="2" w:space="0" w:color="auto"/>
              <w:bottom w:val="single" w:sz="2" w:space="0" w:color="000000"/>
              <w:right w:val="single" w:sz="2" w:space="0" w:color="auto"/>
            </w:tcBorders>
            <w:vAlign w:val="center"/>
          </w:tcPr>
          <w:p w14:paraId="09EC23E8" w14:textId="3797F0DF" w:rsidR="00422CEA" w:rsidRDefault="00422CEA" w:rsidP="00422CEA">
            <w:pPr>
              <w:spacing w:before="120" w:after="120" w:line="276" w:lineRule="auto"/>
              <w:jc w:val="center"/>
            </w:pPr>
            <w:r>
              <w:rPr>
                <w:rStyle w:val="xnormaltextrun"/>
                <w:rFonts w:ascii="Franklin Gothic Book" w:hAnsi="Franklin Gothic Book" w:cs="Segoe UI"/>
                <w:color w:val="000000"/>
                <w:sz w:val="20"/>
                <w:szCs w:val="20"/>
                <w:bdr w:val="none" w:sz="0" w:space="0" w:color="auto" w:frame="1"/>
              </w:rPr>
              <w:t>Monday, 5</w:t>
            </w:r>
            <w:proofErr w:type="gramStart"/>
            <w:r>
              <w:rPr>
                <w:rStyle w:val="xnormaltextrun"/>
                <w:rFonts w:ascii="Franklin Gothic Book" w:hAnsi="Franklin Gothic Book" w:cs="Segoe UI"/>
                <w:color w:val="000000"/>
                <w:sz w:val="20"/>
                <w:szCs w:val="20"/>
                <w:bdr w:val="none" w:sz="0" w:space="0" w:color="auto" w:frame="1"/>
              </w:rPr>
              <w:t>pm,  3</w:t>
            </w:r>
            <w:proofErr w:type="gramEnd"/>
            <w:r>
              <w:rPr>
                <w:rStyle w:val="xnormaltextrun"/>
                <w:rFonts w:ascii="Franklin Gothic Book" w:hAnsi="Franklin Gothic Book" w:cs="Segoe UI"/>
                <w:color w:val="000000"/>
                <w:sz w:val="20"/>
                <w:szCs w:val="20"/>
                <w:bdr w:val="none" w:sz="0" w:space="0" w:color="auto" w:frame="1"/>
              </w:rPr>
              <w:t xml:space="preserve"> June, 2024</w:t>
            </w:r>
            <w:r>
              <w:rPr>
                <w:rStyle w:val="xeop"/>
                <w:rFonts w:ascii="Franklin Gothic Book" w:hAnsi="Franklin Gothic Book" w:cs="Segoe UI"/>
                <w:color w:val="000000"/>
                <w:sz w:val="20"/>
                <w:szCs w:val="20"/>
                <w:bdr w:val="none" w:sz="0" w:space="0" w:color="auto" w:frame="1"/>
              </w:rPr>
              <w:t> </w:t>
            </w:r>
          </w:p>
        </w:tc>
        <w:tc>
          <w:tcPr>
            <w:tcW w:w="2260" w:type="dxa"/>
            <w:tcBorders>
              <w:top w:val="single" w:sz="2" w:space="0" w:color="000000"/>
              <w:left w:val="single" w:sz="2" w:space="0" w:color="auto"/>
              <w:bottom w:val="single" w:sz="2" w:space="0" w:color="000000"/>
              <w:right w:val="single" w:sz="2" w:space="0" w:color="auto"/>
            </w:tcBorders>
            <w:vAlign w:val="center"/>
          </w:tcPr>
          <w:p w14:paraId="432A2517" w14:textId="0B57F703" w:rsidR="00422CEA" w:rsidRDefault="00422CEA" w:rsidP="00422CEA">
            <w:pPr>
              <w:spacing w:before="120" w:after="120" w:line="276" w:lineRule="auto"/>
              <w:jc w:val="center"/>
            </w:pPr>
            <w:r>
              <w:rPr>
                <w:rStyle w:val="xnormaltextrun"/>
                <w:rFonts w:ascii="Franklin Gothic Book" w:hAnsi="Franklin Gothic Book" w:cs="Segoe UI"/>
                <w:color w:val="000000"/>
                <w:sz w:val="20"/>
                <w:szCs w:val="20"/>
                <w:bdr w:val="none" w:sz="0" w:space="0" w:color="auto" w:frame="1"/>
              </w:rPr>
              <w:t xml:space="preserve">Monday 17 </w:t>
            </w:r>
            <w:proofErr w:type="gramStart"/>
            <w:r>
              <w:rPr>
                <w:rStyle w:val="xnormaltextrun"/>
                <w:rFonts w:ascii="Franklin Gothic Book" w:hAnsi="Franklin Gothic Book" w:cs="Segoe UI"/>
                <w:color w:val="000000"/>
                <w:sz w:val="20"/>
                <w:szCs w:val="20"/>
                <w:bdr w:val="none" w:sz="0" w:space="0" w:color="auto" w:frame="1"/>
              </w:rPr>
              <w:t>June,</w:t>
            </w:r>
            <w:proofErr w:type="gramEnd"/>
            <w:r>
              <w:rPr>
                <w:rStyle w:val="xnormaltextrun"/>
                <w:rFonts w:ascii="Franklin Gothic Book" w:hAnsi="Franklin Gothic Book" w:cs="Segoe UI"/>
                <w:color w:val="000000"/>
                <w:sz w:val="20"/>
                <w:szCs w:val="20"/>
                <w:bdr w:val="none" w:sz="0" w:space="0" w:color="auto" w:frame="1"/>
              </w:rPr>
              <w:t xml:space="preserve"> 2024</w:t>
            </w:r>
            <w:r>
              <w:rPr>
                <w:rStyle w:val="xeop"/>
                <w:rFonts w:ascii="Franklin Gothic Book" w:hAnsi="Franklin Gothic Book" w:cs="Segoe UI"/>
                <w:color w:val="000000"/>
                <w:sz w:val="20"/>
                <w:szCs w:val="20"/>
                <w:bdr w:val="none" w:sz="0" w:space="0" w:color="auto" w:frame="1"/>
              </w:rPr>
              <w:t> </w:t>
            </w:r>
          </w:p>
        </w:tc>
      </w:tr>
    </w:tbl>
    <w:p w14:paraId="19AF98C1" w14:textId="77777777" w:rsidR="006D0C60" w:rsidRPr="006D0C60" w:rsidRDefault="006D0C60" w:rsidP="00E761F5">
      <w:pPr>
        <w:spacing w:line="276" w:lineRule="auto"/>
      </w:pPr>
    </w:p>
    <w:p w14:paraId="21425ADB" w14:textId="66EB1B5E" w:rsidR="00B96BC5" w:rsidRDefault="00B96BC5" w:rsidP="00E761F5">
      <w:pPr>
        <w:pStyle w:val="Heading2"/>
        <w:spacing w:line="276" w:lineRule="auto"/>
      </w:pPr>
      <w:bookmarkStart w:id="9" w:name="_Toc86661226"/>
      <w:r>
        <w:t>Assessment Criteria</w:t>
      </w:r>
      <w:bookmarkEnd w:id="9"/>
      <w:r>
        <w:t xml:space="preserve"> </w:t>
      </w:r>
    </w:p>
    <w:p w14:paraId="09A43AA2" w14:textId="77777777" w:rsidR="00B96BC5" w:rsidRPr="000C07D0" w:rsidRDefault="00B96BC5" w:rsidP="00E761F5">
      <w:pPr>
        <w:pStyle w:val="CM12"/>
        <w:spacing w:after="290" w:line="276" w:lineRule="auto"/>
        <w:rPr>
          <w:rFonts w:asciiTheme="minorHAnsi" w:hAnsiTheme="minorHAnsi" w:cs="Times New Roman"/>
          <w:b/>
          <w:bCs/>
          <w:color w:val="221E1F"/>
          <w:sz w:val="22"/>
          <w:szCs w:val="22"/>
        </w:rPr>
      </w:pPr>
      <w:r w:rsidRPr="000C07D0">
        <w:rPr>
          <w:rFonts w:asciiTheme="minorHAnsi" w:hAnsiTheme="minorHAnsi" w:cs="Times New Roman"/>
          <w:b/>
          <w:bCs/>
          <w:color w:val="221E1F"/>
          <w:sz w:val="22"/>
          <w:szCs w:val="22"/>
        </w:rPr>
        <w:t xml:space="preserve">To apply, applicants will: </w:t>
      </w:r>
    </w:p>
    <w:p w14:paraId="04FACB5E" w14:textId="427D7971" w:rsidR="00B96BC5" w:rsidRDefault="00B96BC5" w:rsidP="00E761F5">
      <w:pPr>
        <w:pStyle w:val="Default"/>
        <w:numPr>
          <w:ilvl w:val="0"/>
          <w:numId w:val="8"/>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t>Provide name, address and ABN (or auspice</w:t>
      </w:r>
      <w:r>
        <w:rPr>
          <w:rFonts w:asciiTheme="minorHAnsi" w:hAnsiTheme="minorHAnsi" w:cs="Times New Roman"/>
          <w:color w:val="221E1F"/>
          <w:sz w:val="23"/>
          <w:szCs w:val="23"/>
        </w:rPr>
        <w:t xml:space="preserve"> </w:t>
      </w:r>
      <w:r w:rsidRPr="00B96BC5">
        <w:rPr>
          <w:rFonts w:asciiTheme="minorHAnsi" w:hAnsiTheme="minorHAnsi" w:cs="Times New Roman"/>
          <w:color w:val="221E1F"/>
          <w:sz w:val="23"/>
          <w:szCs w:val="23"/>
        </w:rPr>
        <w:t>details</w:t>
      </w:r>
      <w:proofErr w:type="gramStart"/>
      <w:r w:rsidRPr="00B96BC5">
        <w:rPr>
          <w:rFonts w:asciiTheme="minorHAnsi" w:hAnsiTheme="minorHAnsi" w:cs="Times New Roman"/>
          <w:color w:val="221E1F"/>
          <w:sz w:val="23"/>
          <w:szCs w:val="23"/>
        </w:rPr>
        <w:t>);</w:t>
      </w:r>
      <w:proofErr w:type="gramEnd"/>
    </w:p>
    <w:p w14:paraId="21CBDB4C" w14:textId="6F2D936C" w:rsidR="00B96BC5" w:rsidRDefault="00B96BC5" w:rsidP="00E761F5">
      <w:pPr>
        <w:pStyle w:val="Default"/>
        <w:numPr>
          <w:ilvl w:val="0"/>
          <w:numId w:val="8"/>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lastRenderedPageBreak/>
        <w:t xml:space="preserve">Write a </w:t>
      </w:r>
      <w:proofErr w:type="gramStart"/>
      <w:r w:rsidRPr="00B96BC5">
        <w:rPr>
          <w:rFonts w:asciiTheme="minorHAnsi" w:hAnsiTheme="minorHAnsi" w:cs="Times New Roman"/>
          <w:color w:val="221E1F"/>
          <w:sz w:val="23"/>
          <w:szCs w:val="23"/>
        </w:rPr>
        <w:t>500 word</w:t>
      </w:r>
      <w:proofErr w:type="gramEnd"/>
      <w:r w:rsidRPr="00B96BC5">
        <w:rPr>
          <w:rFonts w:asciiTheme="minorHAnsi" w:hAnsiTheme="minorHAnsi" w:cs="Times New Roman"/>
          <w:color w:val="221E1F"/>
          <w:sz w:val="23"/>
          <w:szCs w:val="23"/>
        </w:rPr>
        <w:t xml:space="preserve"> response on how they will use</w:t>
      </w:r>
      <w:r>
        <w:rPr>
          <w:rFonts w:asciiTheme="minorHAnsi" w:hAnsiTheme="minorHAnsi" w:cs="Times New Roman"/>
          <w:color w:val="221E1F"/>
          <w:sz w:val="23"/>
          <w:szCs w:val="23"/>
        </w:rPr>
        <w:t xml:space="preserve"> </w:t>
      </w:r>
      <w:r w:rsidRPr="00B96BC5">
        <w:rPr>
          <w:rFonts w:asciiTheme="minorHAnsi" w:hAnsiTheme="minorHAnsi" w:cs="Times New Roman"/>
          <w:color w:val="221E1F"/>
          <w:sz w:val="23"/>
          <w:szCs w:val="23"/>
        </w:rPr>
        <w:t>the grant to inspire their arts practice; and,</w:t>
      </w:r>
    </w:p>
    <w:p w14:paraId="381B6096" w14:textId="52D2770A" w:rsidR="00B96BC5" w:rsidRPr="00B96BC5" w:rsidRDefault="00B96BC5" w:rsidP="00E761F5">
      <w:pPr>
        <w:pStyle w:val="Default"/>
        <w:numPr>
          <w:ilvl w:val="0"/>
          <w:numId w:val="8"/>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t>Attach anything which might help support their</w:t>
      </w:r>
      <w:r>
        <w:rPr>
          <w:rFonts w:asciiTheme="minorHAnsi" w:hAnsiTheme="minorHAnsi" w:cs="Times New Roman"/>
          <w:color w:val="221E1F"/>
          <w:sz w:val="23"/>
          <w:szCs w:val="23"/>
        </w:rPr>
        <w:t xml:space="preserve"> </w:t>
      </w:r>
      <w:r w:rsidRPr="00B96BC5">
        <w:rPr>
          <w:rFonts w:asciiTheme="minorHAnsi" w:hAnsiTheme="minorHAnsi" w:cs="Times New Roman"/>
          <w:color w:val="221E1F"/>
          <w:sz w:val="23"/>
          <w:szCs w:val="23"/>
        </w:rPr>
        <w:t>application (CV’s, photos, video, support letters).</w:t>
      </w:r>
    </w:p>
    <w:p w14:paraId="0D551DA2" w14:textId="77777777" w:rsidR="00B96BC5" w:rsidRPr="00B96BC5" w:rsidRDefault="00B96BC5" w:rsidP="00E761F5">
      <w:pPr>
        <w:pStyle w:val="Default"/>
        <w:spacing w:line="276" w:lineRule="auto"/>
        <w:rPr>
          <w:rFonts w:asciiTheme="minorHAnsi" w:hAnsiTheme="minorHAnsi" w:cs="Times New Roman"/>
          <w:color w:val="221E1F"/>
          <w:sz w:val="23"/>
          <w:szCs w:val="23"/>
        </w:rPr>
      </w:pPr>
    </w:p>
    <w:p w14:paraId="155E79BD" w14:textId="77777777" w:rsidR="00B96BC5" w:rsidRPr="00B96BC5" w:rsidRDefault="00B96BC5" w:rsidP="00E761F5">
      <w:pPr>
        <w:pStyle w:val="CM13"/>
        <w:spacing w:after="145" w:line="276" w:lineRule="auto"/>
        <w:ind w:right="300"/>
        <w:rPr>
          <w:rFonts w:asciiTheme="minorHAnsi" w:hAnsiTheme="minorHAnsi" w:cs="Times New Roman"/>
          <w:color w:val="221E1F"/>
          <w:sz w:val="23"/>
          <w:szCs w:val="23"/>
        </w:rPr>
      </w:pPr>
      <w:r w:rsidRPr="00B96BC5">
        <w:rPr>
          <w:rFonts w:asciiTheme="minorHAnsi" w:hAnsiTheme="minorHAnsi" w:cs="Times New Roman"/>
          <w:color w:val="221E1F"/>
          <w:sz w:val="23"/>
          <w:szCs w:val="23"/>
        </w:rPr>
        <w:t xml:space="preserve">The responses will be assessed on how they address </w:t>
      </w:r>
      <w:r w:rsidRPr="00E239E1">
        <w:rPr>
          <w:rFonts w:asciiTheme="minorHAnsi" w:hAnsiTheme="minorHAnsi" w:cs="Times New Roman"/>
          <w:b/>
          <w:bCs/>
          <w:color w:val="221E1F"/>
          <w:sz w:val="23"/>
          <w:szCs w:val="23"/>
          <w:u w:val="single"/>
        </w:rPr>
        <w:t>at least</w:t>
      </w:r>
      <w:r w:rsidRPr="00B96BC5">
        <w:rPr>
          <w:rFonts w:asciiTheme="minorHAnsi" w:hAnsiTheme="minorHAnsi" w:cs="Times New Roman"/>
          <w:color w:val="221E1F"/>
          <w:sz w:val="23"/>
          <w:szCs w:val="23"/>
        </w:rPr>
        <w:t xml:space="preserve"> </w:t>
      </w:r>
      <w:r w:rsidRPr="00E239E1">
        <w:rPr>
          <w:rFonts w:asciiTheme="minorHAnsi" w:hAnsiTheme="minorHAnsi" w:cs="Times New Roman"/>
          <w:b/>
          <w:bCs/>
          <w:color w:val="221E1F"/>
          <w:sz w:val="23"/>
          <w:szCs w:val="23"/>
          <w:u w:val="single"/>
        </w:rPr>
        <w:t>one</w:t>
      </w:r>
      <w:r w:rsidRPr="00B96BC5">
        <w:rPr>
          <w:rFonts w:asciiTheme="minorHAnsi" w:hAnsiTheme="minorHAnsi" w:cs="Times New Roman"/>
          <w:color w:val="221E1F"/>
          <w:sz w:val="23"/>
          <w:szCs w:val="23"/>
        </w:rPr>
        <w:t xml:space="preserve"> of the following criteria: </w:t>
      </w:r>
    </w:p>
    <w:p w14:paraId="145E75FA" w14:textId="3324AAA2" w:rsidR="00AD77C5" w:rsidRDefault="00AD77C5" w:rsidP="00E761F5">
      <w:pPr>
        <w:pStyle w:val="Default"/>
        <w:numPr>
          <w:ilvl w:val="0"/>
          <w:numId w:val="9"/>
        </w:numPr>
        <w:spacing w:line="276" w:lineRule="auto"/>
        <w:rPr>
          <w:rFonts w:asciiTheme="minorHAnsi" w:hAnsiTheme="minorHAnsi" w:cs="Times New Roman"/>
          <w:color w:val="221E1F"/>
          <w:sz w:val="23"/>
          <w:szCs w:val="23"/>
        </w:rPr>
      </w:pPr>
      <w:r>
        <w:rPr>
          <w:rFonts w:asciiTheme="minorHAnsi" w:hAnsiTheme="minorHAnsi" w:cs="Times New Roman"/>
          <w:color w:val="221E1F"/>
          <w:sz w:val="23"/>
          <w:szCs w:val="23"/>
        </w:rPr>
        <w:t xml:space="preserve">How the grant would help </w:t>
      </w:r>
      <w:r w:rsidR="00173A58">
        <w:rPr>
          <w:rFonts w:asciiTheme="minorHAnsi" w:hAnsiTheme="minorHAnsi" w:cs="Times New Roman"/>
          <w:color w:val="221E1F"/>
          <w:sz w:val="23"/>
          <w:szCs w:val="23"/>
        </w:rPr>
        <w:t>further an artist’s creative practi</w:t>
      </w:r>
      <w:r w:rsidR="00EE2DF8">
        <w:rPr>
          <w:rFonts w:asciiTheme="minorHAnsi" w:hAnsiTheme="minorHAnsi" w:cs="Times New Roman"/>
          <w:color w:val="221E1F"/>
          <w:sz w:val="23"/>
          <w:szCs w:val="23"/>
        </w:rPr>
        <w:t>c</w:t>
      </w:r>
      <w:r w:rsidR="00173A58">
        <w:rPr>
          <w:rFonts w:asciiTheme="minorHAnsi" w:hAnsiTheme="minorHAnsi" w:cs="Times New Roman"/>
          <w:color w:val="221E1F"/>
          <w:sz w:val="23"/>
          <w:szCs w:val="23"/>
        </w:rPr>
        <w:t>e</w:t>
      </w:r>
    </w:p>
    <w:p w14:paraId="56405CB0" w14:textId="03BD687F" w:rsidR="00B96BC5" w:rsidRDefault="00B96BC5" w:rsidP="00E761F5">
      <w:pPr>
        <w:pStyle w:val="Default"/>
        <w:numPr>
          <w:ilvl w:val="0"/>
          <w:numId w:val="9"/>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t>How the idea will inspire ongoing arts activity in</w:t>
      </w:r>
      <w:r>
        <w:rPr>
          <w:rFonts w:asciiTheme="minorHAnsi" w:hAnsiTheme="minorHAnsi" w:cs="Times New Roman"/>
          <w:color w:val="221E1F"/>
          <w:sz w:val="23"/>
          <w:szCs w:val="23"/>
        </w:rPr>
        <w:t xml:space="preserve"> </w:t>
      </w:r>
      <w:r w:rsidRPr="00B96BC5">
        <w:rPr>
          <w:rFonts w:asciiTheme="minorHAnsi" w:hAnsiTheme="minorHAnsi" w:cs="Times New Roman"/>
          <w:color w:val="221E1F"/>
          <w:sz w:val="23"/>
          <w:szCs w:val="23"/>
        </w:rPr>
        <w:t xml:space="preserve">the City of </w:t>
      </w:r>
      <w:proofErr w:type="gramStart"/>
      <w:r w:rsidRPr="00B96BC5">
        <w:rPr>
          <w:rFonts w:asciiTheme="minorHAnsi" w:hAnsiTheme="minorHAnsi" w:cs="Times New Roman"/>
          <w:color w:val="221E1F"/>
          <w:sz w:val="23"/>
          <w:szCs w:val="23"/>
        </w:rPr>
        <w:t>Ballarat;</w:t>
      </w:r>
      <w:proofErr w:type="gramEnd"/>
    </w:p>
    <w:p w14:paraId="312970CC" w14:textId="7A69BE60" w:rsidR="00B96BC5" w:rsidRDefault="00B96BC5" w:rsidP="00E761F5">
      <w:pPr>
        <w:pStyle w:val="Default"/>
        <w:numPr>
          <w:ilvl w:val="0"/>
          <w:numId w:val="9"/>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t>How the idea will inspire engagement in the art</w:t>
      </w:r>
      <w:r>
        <w:rPr>
          <w:rFonts w:asciiTheme="minorHAnsi" w:hAnsiTheme="minorHAnsi" w:cs="Times New Roman"/>
          <w:color w:val="221E1F"/>
          <w:sz w:val="23"/>
          <w:szCs w:val="23"/>
        </w:rPr>
        <w:t xml:space="preserve">s </w:t>
      </w:r>
      <w:r w:rsidRPr="00B96BC5">
        <w:rPr>
          <w:rFonts w:asciiTheme="minorHAnsi" w:hAnsiTheme="minorHAnsi" w:cs="Times New Roman"/>
          <w:color w:val="221E1F"/>
          <w:sz w:val="23"/>
          <w:szCs w:val="23"/>
        </w:rPr>
        <w:t>across the community; and,</w:t>
      </w:r>
    </w:p>
    <w:p w14:paraId="1FB3524A" w14:textId="3837E17E" w:rsidR="00B96BC5" w:rsidRPr="00B96BC5" w:rsidRDefault="00B96BC5" w:rsidP="00E761F5">
      <w:pPr>
        <w:pStyle w:val="Default"/>
        <w:numPr>
          <w:ilvl w:val="0"/>
          <w:numId w:val="9"/>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t>How the idea will directly benefit or engage</w:t>
      </w:r>
      <w:r>
        <w:rPr>
          <w:rFonts w:asciiTheme="minorHAnsi" w:hAnsiTheme="minorHAnsi" w:cs="Times New Roman"/>
          <w:color w:val="221E1F"/>
          <w:sz w:val="23"/>
          <w:szCs w:val="23"/>
        </w:rPr>
        <w:t xml:space="preserve"> </w:t>
      </w:r>
      <w:r w:rsidRPr="00B96BC5">
        <w:rPr>
          <w:rFonts w:asciiTheme="minorHAnsi" w:hAnsiTheme="minorHAnsi" w:cs="Times New Roman"/>
          <w:color w:val="221E1F"/>
          <w:sz w:val="23"/>
          <w:szCs w:val="23"/>
        </w:rPr>
        <w:t>diverse communities in the City of Ballarat.</w:t>
      </w:r>
    </w:p>
    <w:p w14:paraId="0DEED3E5" w14:textId="77777777" w:rsidR="00CF1AF2" w:rsidRDefault="00CF1AF2" w:rsidP="00E761F5">
      <w:pPr>
        <w:spacing w:line="276" w:lineRule="auto"/>
      </w:pPr>
    </w:p>
    <w:p w14:paraId="5165A379" w14:textId="646B2BE3" w:rsidR="00CF1AF2" w:rsidRDefault="00CF1AF2" w:rsidP="00E761F5">
      <w:pPr>
        <w:pStyle w:val="Heading2"/>
        <w:spacing w:line="276" w:lineRule="auto"/>
      </w:pPr>
      <w:bookmarkStart w:id="10" w:name="_Toc86661227"/>
      <w:r>
        <w:t>Equity</w:t>
      </w:r>
      <w:bookmarkEnd w:id="10"/>
    </w:p>
    <w:p w14:paraId="433D339F" w14:textId="77777777" w:rsidR="00CF1AF2" w:rsidRDefault="00CF1AF2" w:rsidP="00E761F5">
      <w:pPr>
        <w:spacing w:line="276" w:lineRule="auto"/>
      </w:pPr>
      <w:r>
        <w:t>The City of Ballarat and Regional Arts Victoria will consider the reach of the program as part of the assessment process and when making final decisions. This may include designing appropriate support and assessment for applicants including (but not limited to) those who identify as:</w:t>
      </w:r>
    </w:p>
    <w:p w14:paraId="077D645D" w14:textId="37CC5D4C" w:rsidR="00CF1AF2" w:rsidRDefault="00CF1AF2" w:rsidP="00E761F5">
      <w:pPr>
        <w:pStyle w:val="ListParagraph"/>
        <w:numPr>
          <w:ilvl w:val="0"/>
          <w:numId w:val="10"/>
        </w:numPr>
        <w:spacing w:line="276" w:lineRule="auto"/>
      </w:pPr>
      <w:r>
        <w:t xml:space="preserve">First </w:t>
      </w:r>
      <w:r w:rsidR="003504DB">
        <w:t xml:space="preserve">Nations </w:t>
      </w:r>
      <w:proofErr w:type="gramStart"/>
      <w:r>
        <w:t>People;</w:t>
      </w:r>
      <w:proofErr w:type="gramEnd"/>
    </w:p>
    <w:p w14:paraId="5CCCBB92" w14:textId="77777777" w:rsidR="00CF1AF2" w:rsidRDefault="00CF1AF2" w:rsidP="00E761F5">
      <w:pPr>
        <w:pStyle w:val="ListParagraph"/>
        <w:numPr>
          <w:ilvl w:val="0"/>
          <w:numId w:val="10"/>
        </w:numPr>
        <w:spacing w:line="276" w:lineRule="auto"/>
      </w:pPr>
      <w:r>
        <w:t xml:space="preserve">Culturally and linguistically </w:t>
      </w:r>
      <w:proofErr w:type="gramStart"/>
      <w:r>
        <w:t>diverse;</w:t>
      </w:r>
      <w:proofErr w:type="gramEnd"/>
    </w:p>
    <w:p w14:paraId="2E3D092A" w14:textId="77777777" w:rsidR="00CF1AF2" w:rsidRDefault="00CF1AF2" w:rsidP="00E761F5">
      <w:pPr>
        <w:pStyle w:val="ListParagraph"/>
        <w:numPr>
          <w:ilvl w:val="0"/>
          <w:numId w:val="10"/>
        </w:numPr>
        <w:spacing w:line="276" w:lineRule="auto"/>
      </w:pPr>
      <w:r>
        <w:t>LGBTQIA</w:t>
      </w:r>
      <w:proofErr w:type="gramStart"/>
      <w:r>
        <w:t>+;</w:t>
      </w:r>
      <w:proofErr w:type="gramEnd"/>
    </w:p>
    <w:p w14:paraId="6D70F2C4" w14:textId="6C107A5D" w:rsidR="00BC5EE5" w:rsidRDefault="00CF1AF2" w:rsidP="00E761F5">
      <w:pPr>
        <w:pStyle w:val="ListParagraph"/>
        <w:numPr>
          <w:ilvl w:val="0"/>
          <w:numId w:val="10"/>
        </w:numPr>
        <w:spacing w:line="276" w:lineRule="auto"/>
      </w:pPr>
      <w:r>
        <w:t>Deaf and disabled</w:t>
      </w:r>
      <w:r w:rsidR="00BC5EE5">
        <w:t xml:space="preserve"> creatives; and,</w:t>
      </w:r>
    </w:p>
    <w:p w14:paraId="425CEC6D" w14:textId="08330CE8" w:rsidR="00680473" w:rsidRDefault="00BC5EE5" w:rsidP="00680473">
      <w:pPr>
        <w:pStyle w:val="ListParagraph"/>
        <w:numPr>
          <w:ilvl w:val="0"/>
          <w:numId w:val="10"/>
        </w:numPr>
        <w:spacing w:line="276" w:lineRule="auto"/>
      </w:pPr>
      <w:r>
        <w:t>Young people.</w:t>
      </w:r>
    </w:p>
    <w:p w14:paraId="76FE1232" w14:textId="77777777" w:rsidR="00680473" w:rsidRDefault="00680473" w:rsidP="00680473">
      <w:pPr>
        <w:pStyle w:val="ListParagraph"/>
        <w:spacing w:after="0" w:line="240" w:lineRule="auto"/>
        <w:contextualSpacing w:val="0"/>
        <w:rPr>
          <w:ins w:id="11" w:author="Malcolm Sanders" w:date="2022-10-10T13:47:00Z"/>
          <w:rFonts w:eastAsia="Times New Roman"/>
        </w:rPr>
      </w:pPr>
    </w:p>
    <w:p w14:paraId="4C23A272" w14:textId="78C98B3F" w:rsidR="00BC5EE5" w:rsidDel="00CE4F55" w:rsidRDefault="00BC5EE5" w:rsidP="00E761F5">
      <w:pPr>
        <w:spacing w:line="276" w:lineRule="auto"/>
        <w:rPr>
          <w:del w:id="12" w:author="Malcolm Sanders" w:date="2022-10-10T13:52:00Z"/>
        </w:rPr>
      </w:pPr>
    </w:p>
    <w:p w14:paraId="0AEAD718" w14:textId="6F2E8556" w:rsidR="00BC5EE5" w:rsidRDefault="00BC5EE5" w:rsidP="00E761F5">
      <w:pPr>
        <w:pStyle w:val="Heading2"/>
        <w:spacing w:line="276" w:lineRule="auto"/>
      </w:pPr>
      <w:bookmarkStart w:id="13" w:name="_Toc86661228"/>
      <w:r>
        <w:t>Support material</w:t>
      </w:r>
      <w:bookmarkEnd w:id="13"/>
    </w:p>
    <w:p w14:paraId="544108DA" w14:textId="37C5C59E" w:rsidR="00BC5EE5" w:rsidRDefault="00BC5EE5" w:rsidP="00E761F5">
      <w:pPr>
        <w:spacing w:line="276" w:lineRule="auto"/>
      </w:pPr>
      <w:r>
        <w:t>Support material can be uploaded to the online applications. Support material that will be considered</w:t>
      </w:r>
      <w:r w:rsidR="007E2CEF">
        <w:t xml:space="preserve"> </w:t>
      </w:r>
      <w:r>
        <w:t>include:</w:t>
      </w:r>
    </w:p>
    <w:p w14:paraId="7F2455CE" w14:textId="6A608541" w:rsidR="00BC5EE5" w:rsidRDefault="00BC5EE5" w:rsidP="00E761F5">
      <w:pPr>
        <w:pStyle w:val="ListParagraph"/>
        <w:numPr>
          <w:ilvl w:val="0"/>
          <w:numId w:val="11"/>
        </w:numPr>
        <w:spacing w:line="276" w:lineRule="auto"/>
      </w:pPr>
      <w:r>
        <w:t xml:space="preserve">Links to the Artist’s </w:t>
      </w:r>
      <w:proofErr w:type="gramStart"/>
      <w:r>
        <w:t>website;</w:t>
      </w:r>
      <w:proofErr w:type="gramEnd"/>
      <w:r>
        <w:t xml:space="preserve"> </w:t>
      </w:r>
    </w:p>
    <w:p w14:paraId="13E4EDED" w14:textId="0D99AD45" w:rsidR="00A52C08" w:rsidRDefault="00A52C08" w:rsidP="00E761F5">
      <w:pPr>
        <w:pStyle w:val="ListParagraph"/>
        <w:numPr>
          <w:ilvl w:val="0"/>
          <w:numId w:val="11"/>
        </w:numPr>
        <w:spacing w:line="276" w:lineRule="auto"/>
      </w:pPr>
      <w:r>
        <w:t>CV’s and other bios of artists associated with the project</w:t>
      </w:r>
    </w:p>
    <w:p w14:paraId="008DBFF0" w14:textId="77777777" w:rsidR="00BC5EE5" w:rsidRDefault="00BC5EE5" w:rsidP="00E761F5">
      <w:pPr>
        <w:pStyle w:val="ListParagraph"/>
        <w:numPr>
          <w:ilvl w:val="0"/>
          <w:numId w:val="11"/>
        </w:numPr>
        <w:spacing w:line="276" w:lineRule="auto"/>
      </w:pPr>
      <w:r>
        <w:t>Photographs of the Artist's work; and,</w:t>
      </w:r>
    </w:p>
    <w:p w14:paraId="34CCCA14" w14:textId="2F6A157B" w:rsidR="00BC5EE5" w:rsidRDefault="00BC5EE5" w:rsidP="00E761F5">
      <w:pPr>
        <w:pStyle w:val="ListParagraph"/>
        <w:numPr>
          <w:ilvl w:val="0"/>
          <w:numId w:val="11"/>
        </w:numPr>
        <w:spacing w:line="276" w:lineRule="auto"/>
      </w:pPr>
      <w:r>
        <w:t>Links to YouTube or VIMEO videos (no longer tha</w:t>
      </w:r>
      <w:r w:rsidR="002A6382">
        <w:t xml:space="preserve">n </w:t>
      </w:r>
      <w:r>
        <w:t>two minutes).</w:t>
      </w:r>
    </w:p>
    <w:p w14:paraId="7A7E3277" w14:textId="6423B805" w:rsidR="009F1619" w:rsidRDefault="00834838" w:rsidP="00E761F5">
      <w:pPr>
        <w:spacing w:line="276" w:lineRule="auto"/>
      </w:pPr>
      <w:r w:rsidRPr="00872F6E">
        <w:rPr>
          <w:b/>
          <w:bCs/>
          <w:u w:val="single"/>
        </w:rPr>
        <w:t>It is highly recommended you attach appropriate support materials to your application.</w:t>
      </w:r>
      <w:r>
        <w:t xml:space="preserve"> </w:t>
      </w:r>
      <w:r w:rsidR="00BC5EE5">
        <w:t>Support material provides the opportunity to communicate the proposal in more than words. This is an opportunity for applicants to show examples of previous work that might support the artist’s idea.</w:t>
      </w:r>
    </w:p>
    <w:p w14:paraId="3B206A31" w14:textId="20D5D84A" w:rsidR="009F1619" w:rsidRPr="009F1619" w:rsidRDefault="009F1619" w:rsidP="00F9799D">
      <w:pPr>
        <w:pStyle w:val="Heading3"/>
        <w:spacing w:line="276" w:lineRule="auto"/>
      </w:pPr>
      <w:bookmarkStart w:id="14" w:name="_Toc86661229"/>
      <w:r>
        <w:t>The following file types are accepted</w:t>
      </w:r>
      <w:bookmarkEnd w:id="14"/>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268"/>
      </w:tblGrid>
      <w:tr w:rsidR="00724803" w14:paraId="5B419CF8" w14:textId="77777777" w:rsidTr="00CA083E">
        <w:trPr>
          <w:trHeight w:val="397"/>
        </w:trPr>
        <w:tc>
          <w:tcPr>
            <w:tcW w:w="1550" w:type="dxa"/>
            <w:tcBorders>
              <w:top w:val="single" w:sz="4" w:space="0" w:color="auto"/>
              <w:left w:val="single" w:sz="4" w:space="0" w:color="auto"/>
              <w:bottom w:val="single" w:sz="4" w:space="0" w:color="auto"/>
              <w:right w:val="single" w:sz="4" w:space="0" w:color="auto"/>
            </w:tcBorders>
            <w:shd w:val="clear" w:color="auto" w:fill="FFED00" w:themeFill="accent1"/>
            <w:tcMar>
              <w:top w:w="57" w:type="dxa"/>
              <w:left w:w="108" w:type="dxa"/>
              <w:bottom w:w="0" w:type="dxa"/>
              <w:right w:w="108" w:type="dxa"/>
            </w:tcMar>
            <w:vAlign w:val="center"/>
            <w:hideMark/>
          </w:tcPr>
          <w:p w14:paraId="2360BA72"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b/>
                <w:bCs/>
                <w:spacing w:val="3"/>
                <w:lang w:eastAsia="en-AU"/>
              </w:rPr>
              <w:t>Documents</w:t>
            </w:r>
          </w:p>
        </w:tc>
        <w:tc>
          <w:tcPr>
            <w:tcW w:w="726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0DD7796"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spacing w:val="3"/>
                <w:lang w:eastAsia="en-AU"/>
              </w:rPr>
              <w:t>Word (.doc .docx); PowerPoint (.ppt .pptx); Acrobat (.pdf)</w:t>
            </w:r>
          </w:p>
        </w:tc>
      </w:tr>
      <w:tr w:rsidR="00724803" w14:paraId="4DBF753D" w14:textId="77777777" w:rsidTr="00CA083E">
        <w:trPr>
          <w:trHeight w:val="397"/>
        </w:trPr>
        <w:tc>
          <w:tcPr>
            <w:tcW w:w="1550" w:type="dxa"/>
            <w:tcBorders>
              <w:top w:val="single" w:sz="4" w:space="0" w:color="auto"/>
              <w:left w:val="single" w:sz="4" w:space="0" w:color="auto"/>
              <w:bottom w:val="single" w:sz="4" w:space="0" w:color="auto"/>
              <w:right w:val="single" w:sz="4" w:space="0" w:color="auto"/>
            </w:tcBorders>
            <w:shd w:val="clear" w:color="auto" w:fill="FFED00" w:themeFill="accent1"/>
            <w:tcMar>
              <w:top w:w="57" w:type="dxa"/>
              <w:left w:w="108" w:type="dxa"/>
              <w:bottom w:w="0" w:type="dxa"/>
              <w:right w:w="108" w:type="dxa"/>
            </w:tcMar>
            <w:vAlign w:val="center"/>
            <w:hideMark/>
          </w:tcPr>
          <w:p w14:paraId="7F2FAA03"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b/>
                <w:bCs/>
                <w:spacing w:val="3"/>
                <w:lang w:eastAsia="en-AU"/>
              </w:rPr>
              <w:t>Images</w:t>
            </w:r>
          </w:p>
        </w:tc>
        <w:tc>
          <w:tcPr>
            <w:tcW w:w="726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29A1FB6"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spacing w:val="3"/>
                <w:lang w:eastAsia="en-AU"/>
              </w:rPr>
              <w:t>.jpg .</w:t>
            </w:r>
            <w:proofErr w:type="spellStart"/>
            <w:r>
              <w:rPr>
                <w:rFonts w:ascii="Franklin Gothic Book" w:eastAsia="Times New Roman" w:hAnsi="Franklin Gothic Book" w:cs="Arial"/>
                <w:spacing w:val="3"/>
                <w:lang w:eastAsia="en-AU"/>
              </w:rPr>
              <w:t>png</w:t>
            </w:r>
            <w:proofErr w:type="spellEnd"/>
            <w:r>
              <w:rPr>
                <w:rFonts w:ascii="Franklin Gothic Book" w:eastAsia="Times New Roman" w:hAnsi="Franklin Gothic Book" w:cs="Arial"/>
                <w:spacing w:val="3"/>
                <w:lang w:eastAsia="en-AU"/>
              </w:rPr>
              <w:t xml:space="preserve"> .tiff</w:t>
            </w:r>
          </w:p>
        </w:tc>
      </w:tr>
      <w:tr w:rsidR="00724803" w14:paraId="10E503DD" w14:textId="77777777" w:rsidTr="00CA083E">
        <w:trPr>
          <w:trHeight w:val="397"/>
        </w:trPr>
        <w:tc>
          <w:tcPr>
            <w:tcW w:w="1550" w:type="dxa"/>
            <w:tcBorders>
              <w:top w:val="single" w:sz="4" w:space="0" w:color="auto"/>
              <w:left w:val="single" w:sz="4" w:space="0" w:color="auto"/>
              <w:bottom w:val="single" w:sz="4" w:space="0" w:color="auto"/>
              <w:right w:val="single" w:sz="4" w:space="0" w:color="auto"/>
            </w:tcBorders>
            <w:shd w:val="clear" w:color="auto" w:fill="FFED00" w:themeFill="accent1"/>
            <w:tcMar>
              <w:top w:w="57" w:type="dxa"/>
              <w:left w:w="108" w:type="dxa"/>
              <w:bottom w:w="0" w:type="dxa"/>
              <w:right w:w="108" w:type="dxa"/>
            </w:tcMar>
            <w:vAlign w:val="center"/>
            <w:hideMark/>
          </w:tcPr>
          <w:p w14:paraId="4501831F" w14:textId="77777777" w:rsidR="00724803" w:rsidRDefault="00724803" w:rsidP="00E761F5">
            <w:pPr>
              <w:spacing w:line="276" w:lineRule="auto"/>
              <w:rPr>
                <w:rFonts w:ascii="Franklin Gothic Book" w:eastAsia="Times New Roman" w:hAnsi="Franklin Gothic Book" w:cs="Arial"/>
                <w:b/>
                <w:bCs/>
                <w:spacing w:val="3"/>
                <w:lang w:eastAsia="en-AU"/>
              </w:rPr>
            </w:pPr>
            <w:r>
              <w:rPr>
                <w:rFonts w:ascii="Franklin Gothic Book" w:eastAsia="Times New Roman" w:hAnsi="Franklin Gothic Book" w:cs="Arial"/>
                <w:b/>
                <w:bCs/>
                <w:spacing w:val="3"/>
                <w:lang w:eastAsia="en-AU"/>
              </w:rPr>
              <w:t xml:space="preserve">Audio </w:t>
            </w:r>
          </w:p>
        </w:tc>
        <w:tc>
          <w:tcPr>
            <w:tcW w:w="726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6100D8F"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spacing w:val="3"/>
                <w:lang w:eastAsia="en-AU"/>
              </w:rPr>
              <w:t>.mp3 .</w:t>
            </w:r>
            <w:proofErr w:type="spellStart"/>
            <w:r>
              <w:rPr>
                <w:rFonts w:ascii="Franklin Gothic Book" w:eastAsia="Times New Roman" w:hAnsi="Franklin Gothic Book" w:cs="Arial"/>
                <w:spacing w:val="3"/>
                <w:lang w:eastAsia="en-AU"/>
              </w:rPr>
              <w:t>wma</w:t>
            </w:r>
            <w:proofErr w:type="spellEnd"/>
          </w:p>
        </w:tc>
      </w:tr>
      <w:tr w:rsidR="00724803" w14:paraId="38FAE7DC" w14:textId="77777777" w:rsidTr="00CA083E">
        <w:trPr>
          <w:trHeight w:val="397"/>
        </w:trPr>
        <w:tc>
          <w:tcPr>
            <w:tcW w:w="1550" w:type="dxa"/>
            <w:tcBorders>
              <w:top w:val="single" w:sz="4" w:space="0" w:color="auto"/>
              <w:left w:val="single" w:sz="4" w:space="0" w:color="auto"/>
              <w:bottom w:val="single" w:sz="4" w:space="0" w:color="auto"/>
              <w:right w:val="single" w:sz="4" w:space="0" w:color="auto"/>
            </w:tcBorders>
            <w:shd w:val="clear" w:color="auto" w:fill="FFED00" w:themeFill="accent1"/>
            <w:tcMar>
              <w:top w:w="57" w:type="dxa"/>
              <w:left w:w="108" w:type="dxa"/>
              <w:bottom w:w="0" w:type="dxa"/>
              <w:right w:w="108" w:type="dxa"/>
            </w:tcMar>
            <w:vAlign w:val="center"/>
            <w:hideMark/>
          </w:tcPr>
          <w:p w14:paraId="3CD1F1C1" w14:textId="77777777" w:rsidR="00724803" w:rsidRDefault="00724803" w:rsidP="00E761F5">
            <w:pPr>
              <w:spacing w:line="276" w:lineRule="auto"/>
              <w:rPr>
                <w:rFonts w:ascii="Franklin Gothic Book" w:eastAsia="Times New Roman" w:hAnsi="Franklin Gothic Book" w:cs="Arial"/>
                <w:b/>
                <w:bCs/>
                <w:spacing w:val="3"/>
                <w:lang w:eastAsia="en-AU"/>
              </w:rPr>
            </w:pPr>
            <w:r>
              <w:rPr>
                <w:rFonts w:ascii="Franklin Gothic Book" w:eastAsia="Times New Roman" w:hAnsi="Franklin Gothic Book" w:cs="Arial"/>
                <w:b/>
                <w:bCs/>
                <w:spacing w:val="3"/>
                <w:lang w:eastAsia="en-AU"/>
              </w:rPr>
              <w:t>Video</w:t>
            </w:r>
          </w:p>
        </w:tc>
        <w:tc>
          <w:tcPr>
            <w:tcW w:w="726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D3442FE"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spacing w:val="3"/>
                <w:lang w:eastAsia="en-AU"/>
              </w:rPr>
              <w:t>.mp4 .</w:t>
            </w:r>
            <w:proofErr w:type="spellStart"/>
            <w:r>
              <w:rPr>
                <w:rFonts w:ascii="Franklin Gothic Book" w:eastAsia="Times New Roman" w:hAnsi="Franklin Gothic Book" w:cs="Arial"/>
                <w:spacing w:val="3"/>
                <w:lang w:eastAsia="en-AU"/>
              </w:rPr>
              <w:t>wma</w:t>
            </w:r>
            <w:proofErr w:type="spellEnd"/>
            <w:r>
              <w:rPr>
                <w:rFonts w:ascii="Franklin Gothic Book" w:eastAsia="Times New Roman" w:hAnsi="Franklin Gothic Book" w:cs="Arial"/>
                <w:spacing w:val="3"/>
                <w:lang w:eastAsia="en-AU"/>
              </w:rPr>
              <w:t xml:space="preserve"> .</w:t>
            </w:r>
            <w:proofErr w:type="spellStart"/>
            <w:r>
              <w:rPr>
                <w:rFonts w:ascii="Franklin Gothic Book" w:eastAsia="Times New Roman" w:hAnsi="Franklin Gothic Book" w:cs="Arial"/>
                <w:spacing w:val="3"/>
                <w:lang w:eastAsia="en-AU"/>
              </w:rPr>
              <w:t>avi</w:t>
            </w:r>
            <w:proofErr w:type="spellEnd"/>
            <w:r>
              <w:rPr>
                <w:rFonts w:ascii="Franklin Gothic Book" w:eastAsia="Times New Roman" w:hAnsi="Franklin Gothic Book" w:cs="Arial"/>
                <w:spacing w:val="3"/>
                <w:lang w:eastAsia="en-AU"/>
              </w:rPr>
              <w:t xml:space="preserve"> .mov</w:t>
            </w:r>
          </w:p>
        </w:tc>
      </w:tr>
    </w:tbl>
    <w:p w14:paraId="2C7A45D3" w14:textId="77777777" w:rsidR="00724803" w:rsidRDefault="00724803" w:rsidP="00E761F5">
      <w:pPr>
        <w:spacing w:line="276" w:lineRule="auto"/>
      </w:pPr>
    </w:p>
    <w:p w14:paraId="0C8E3D3D" w14:textId="3A5D1BD0" w:rsidR="009F1619" w:rsidRDefault="000B38DB" w:rsidP="00E761F5">
      <w:pPr>
        <w:pStyle w:val="Heading2"/>
        <w:spacing w:line="276" w:lineRule="auto"/>
      </w:pPr>
      <w:bookmarkStart w:id="15" w:name="_Toc86661230"/>
      <w:proofErr w:type="spellStart"/>
      <w:r>
        <w:t>Auspicing</w:t>
      </w:r>
      <w:bookmarkEnd w:id="15"/>
      <w:proofErr w:type="spellEnd"/>
    </w:p>
    <w:p w14:paraId="63F4DC65" w14:textId="4D96AF7D" w:rsidR="009F1619" w:rsidRDefault="009F1619" w:rsidP="00E761F5">
      <w:pPr>
        <w:spacing w:line="276" w:lineRule="auto"/>
      </w:pPr>
      <w:r>
        <w:t>T</w:t>
      </w:r>
      <w:r w:rsidR="000B38DB">
        <w:t>h</w:t>
      </w:r>
      <w:r>
        <w:t>is program accepts applications from auspice organisations applying on behalf</w:t>
      </w:r>
      <w:r w:rsidR="00A22261">
        <w:t xml:space="preserve"> </w:t>
      </w:r>
      <w:r>
        <w:t>of applicants.</w:t>
      </w:r>
      <w:r w:rsidR="00A22261">
        <w:t xml:space="preserve"> </w:t>
      </w:r>
      <w:r>
        <w:t>Any legally constituted body may act as an auspice. If the application is successful,</w:t>
      </w:r>
      <w:r w:rsidR="00A22261">
        <w:t xml:space="preserve"> </w:t>
      </w:r>
      <w:r>
        <w:t>the auspice organisation will receive any funds allocated and is responsible for</w:t>
      </w:r>
      <w:r w:rsidR="00A22261">
        <w:t xml:space="preserve"> </w:t>
      </w:r>
      <w:r>
        <w:t>the management of the project and the acquittal of grant funds. If the applicant is</w:t>
      </w:r>
      <w:r w:rsidR="00A22261">
        <w:t xml:space="preserve"> </w:t>
      </w:r>
      <w:r>
        <w:t>planning on having their grant managed by an auspice organisation, please ensure</w:t>
      </w:r>
      <w:r w:rsidR="00A22261">
        <w:t xml:space="preserve"> </w:t>
      </w:r>
      <w:r>
        <w:t>the application is submitted by that auspice body on the applicants’ behalf.</w:t>
      </w:r>
    </w:p>
    <w:p w14:paraId="05994A75" w14:textId="7BD03F82" w:rsidR="009F1619" w:rsidRDefault="009F1619" w:rsidP="00E761F5">
      <w:pPr>
        <w:spacing w:line="276" w:lineRule="auto"/>
      </w:pPr>
      <w:r>
        <w:t xml:space="preserve">For more information on </w:t>
      </w:r>
      <w:proofErr w:type="spellStart"/>
      <w:r>
        <w:t>auspicing</w:t>
      </w:r>
      <w:proofErr w:type="spellEnd"/>
      <w:r>
        <w:t xml:space="preserve">, please refer to this </w:t>
      </w:r>
      <w:hyperlink r:id="rId21" w:history="1">
        <w:r w:rsidRPr="00442A79">
          <w:rPr>
            <w:rStyle w:val="Hyperlink"/>
          </w:rPr>
          <w:t>link</w:t>
        </w:r>
      </w:hyperlink>
      <w:r>
        <w:t xml:space="preserve"> provided by Creative</w:t>
      </w:r>
      <w:r w:rsidR="00A22261">
        <w:t xml:space="preserve"> </w:t>
      </w:r>
      <w:r>
        <w:t>Victoria.</w:t>
      </w:r>
    </w:p>
    <w:p w14:paraId="5AA6D258" w14:textId="77777777" w:rsidR="000B38DB" w:rsidRDefault="000B38DB" w:rsidP="00E761F5">
      <w:pPr>
        <w:spacing w:line="276" w:lineRule="auto"/>
      </w:pPr>
    </w:p>
    <w:p w14:paraId="64CA0E8B" w14:textId="0C9189AB" w:rsidR="009F1619" w:rsidRDefault="000B38DB" w:rsidP="00E761F5">
      <w:pPr>
        <w:pStyle w:val="Heading2"/>
        <w:spacing w:line="276" w:lineRule="auto"/>
      </w:pPr>
      <w:bookmarkStart w:id="16" w:name="_Toc86661231"/>
      <w:r>
        <w:t>Privacy</w:t>
      </w:r>
      <w:bookmarkEnd w:id="16"/>
    </w:p>
    <w:p w14:paraId="08045FBD" w14:textId="3D69E4AA" w:rsidR="009F1619" w:rsidRDefault="009F1619" w:rsidP="00E761F5">
      <w:pPr>
        <w:spacing w:line="276" w:lineRule="auto"/>
      </w:pPr>
      <w:r>
        <w:t>City of Ballarat and Regional Arts Victoria value applicants’ privacy. For details</w:t>
      </w:r>
      <w:r w:rsidR="00A22261">
        <w:t xml:space="preserve"> </w:t>
      </w:r>
      <w:r>
        <w:t xml:space="preserve">on how Regional Arts Victoria collect, </w:t>
      </w:r>
      <w:proofErr w:type="gramStart"/>
      <w:r>
        <w:t>store</w:t>
      </w:r>
      <w:proofErr w:type="gramEnd"/>
      <w:r>
        <w:t xml:space="preserve"> and use information, contact us at:</w:t>
      </w:r>
      <w:r w:rsidR="00A22261">
        <w:t xml:space="preserve"> </w:t>
      </w:r>
      <w:r>
        <w:t>enquiry@rav.net.au</w:t>
      </w:r>
    </w:p>
    <w:p w14:paraId="47A7F1E9" w14:textId="3DA64558" w:rsidR="009F1619" w:rsidRDefault="009F1619" w:rsidP="00E761F5">
      <w:pPr>
        <w:spacing w:line="276" w:lineRule="auto"/>
      </w:pPr>
      <w:r>
        <w:t>T</w:t>
      </w:r>
      <w:r w:rsidR="00A22261">
        <w:t>h</w:t>
      </w:r>
      <w:r>
        <w:t>is information may also be used for promotion and reporting purposes. T</w:t>
      </w:r>
      <w:r w:rsidR="00A22261">
        <w:t>h</w:t>
      </w:r>
      <w:r>
        <w:t>e</w:t>
      </w:r>
      <w:r w:rsidR="00A22261">
        <w:t xml:space="preserve"> </w:t>
      </w:r>
      <w:r>
        <w:t>City of Ballarat and their representatives may also use this information to conduct</w:t>
      </w:r>
      <w:r w:rsidR="00A22261">
        <w:t xml:space="preserve"> </w:t>
      </w:r>
      <w:r>
        <w:t>research so that they may better understand community needs and can improve</w:t>
      </w:r>
      <w:r w:rsidR="00A22261">
        <w:t xml:space="preserve"> </w:t>
      </w:r>
      <w:r>
        <w:t>service delivery.</w:t>
      </w:r>
    </w:p>
    <w:p w14:paraId="230CE031" w14:textId="74B87AB2" w:rsidR="009F1619" w:rsidRDefault="009F1619" w:rsidP="00E761F5">
      <w:pPr>
        <w:spacing w:line="276" w:lineRule="auto"/>
      </w:pPr>
      <w:r>
        <w:t xml:space="preserve">When </w:t>
      </w:r>
      <w:proofErr w:type="gramStart"/>
      <w:r>
        <w:t>submitting an application</w:t>
      </w:r>
      <w:proofErr w:type="gramEnd"/>
      <w:r>
        <w:t xml:space="preserve"> to this fund the applicant will be providing</w:t>
      </w:r>
      <w:r w:rsidR="00A22261">
        <w:t xml:space="preserve"> </w:t>
      </w:r>
      <w:r>
        <w:t>permission for this personal information to be used in this way.</w:t>
      </w:r>
    </w:p>
    <w:p w14:paraId="6447F4AD" w14:textId="37826DFC" w:rsidR="00775F7D" w:rsidRDefault="00775F7D" w:rsidP="00E761F5">
      <w:pPr>
        <w:spacing w:line="276" w:lineRule="auto"/>
      </w:pPr>
    </w:p>
    <w:p w14:paraId="31687440" w14:textId="77777777" w:rsidR="00775F7D" w:rsidRDefault="00775F7D" w:rsidP="00E761F5">
      <w:pPr>
        <w:pStyle w:val="Heading2"/>
        <w:spacing w:line="276" w:lineRule="auto"/>
      </w:pPr>
      <w:bookmarkStart w:id="17" w:name="_Toc86661232"/>
      <w:r>
        <w:t>Working with young people/working with vulnerable persons</w:t>
      </w:r>
      <w:bookmarkEnd w:id="17"/>
    </w:p>
    <w:p w14:paraId="0F4099F6" w14:textId="161F03C2" w:rsidR="00775F7D" w:rsidRDefault="00775F7D" w:rsidP="00E761F5">
      <w:pPr>
        <w:spacing w:line="276" w:lineRule="auto"/>
      </w:pPr>
      <w:r>
        <w:t xml:space="preserve">A Working with Children’s Check is compulsory for people who carry out child related work in Victoria. Ensure that any relevant artists/arts workers have current Working with Children Checks and Police Clearances. For more information: </w:t>
      </w:r>
      <w:hyperlink r:id="rId22" w:history="1">
        <w:r w:rsidRPr="009675E4">
          <w:rPr>
            <w:rStyle w:val="Hyperlink"/>
          </w:rPr>
          <w:t>dhhs.vic.gov.au/children-and-families</w:t>
        </w:r>
      </w:hyperlink>
    </w:p>
    <w:p w14:paraId="3C5F3C9F" w14:textId="77777777" w:rsidR="00775F7D" w:rsidRDefault="00775F7D" w:rsidP="00E761F5">
      <w:pPr>
        <w:spacing w:line="276" w:lineRule="auto"/>
      </w:pPr>
      <w:r>
        <w:t>Grantees also need to comply with applicable state, territory and Commonwealth laws before</w:t>
      </w:r>
      <w:r w:rsidRPr="001449FE">
        <w:t xml:space="preserve"> </w:t>
      </w:r>
      <w:r>
        <w:t xml:space="preserve">any project personnel commences an activity that involves vulnerable people. </w:t>
      </w:r>
    </w:p>
    <w:p w14:paraId="21C22DEC" w14:textId="77777777" w:rsidR="00775F7D" w:rsidRDefault="00775F7D" w:rsidP="00E761F5">
      <w:pPr>
        <w:spacing w:line="276" w:lineRule="auto"/>
      </w:pPr>
    </w:p>
    <w:p w14:paraId="28E0C3E9" w14:textId="77777777" w:rsidR="00775F7D" w:rsidRDefault="00775F7D" w:rsidP="00E761F5">
      <w:pPr>
        <w:pStyle w:val="Heading2"/>
        <w:spacing w:line="276" w:lineRule="auto"/>
      </w:pPr>
      <w:bookmarkStart w:id="18" w:name="_Toc86661233"/>
      <w:r>
        <w:t>Working with first nations cultural content and communities</w:t>
      </w:r>
      <w:bookmarkEnd w:id="18"/>
    </w:p>
    <w:p w14:paraId="5681A522" w14:textId="0308A402" w:rsidR="00157603" w:rsidRDefault="00157603" w:rsidP="00157603">
      <w:pPr>
        <w:pStyle w:val="ListParagraph"/>
        <w:spacing w:after="0" w:line="240" w:lineRule="auto"/>
        <w:ind w:left="0"/>
        <w:contextualSpacing w:val="0"/>
        <w:rPr>
          <w:rFonts w:eastAsia="Times New Roman"/>
        </w:rPr>
      </w:pPr>
      <w:r>
        <w:rPr>
          <w:rFonts w:eastAsia="Times New Roman"/>
        </w:rPr>
        <w:t xml:space="preserve">If you are an artist planning to work with First Nations peoples or stories it is highly recommended that you closely consider appropriate protocols on Intellectual Copyright of Indigenous Peoples (ICIP) before applying. More information can be found here: </w:t>
      </w:r>
      <w:hyperlink r:id="rId23" w:history="1">
        <w:r>
          <w:rPr>
            <w:rStyle w:val="Hyperlink"/>
            <w:rFonts w:eastAsia="Times New Roman"/>
          </w:rPr>
          <w:t>https://www.artslaw.com.au/information-sheet/indigenous-cultural-intellectual-property-icip-aitb/</w:t>
        </w:r>
      </w:hyperlink>
    </w:p>
    <w:p w14:paraId="6C91E58D" w14:textId="768FB798" w:rsidR="00775F7D" w:rsidRDefault="00775F7D" w:rsidP="00E761F5">
      <w:pPr>
        <w:spacing w:line="276" w:lineRule="auto"/>
      </w:pPr>
      <w:r>
        <w:t xml:space="preserve">Further details on the protocols and appropriate acknowledgements of Aboriginal and Torres Strait Islander people and their culture, are available from the Australia Council for the Arts </w:t>
      </w:r>
      <w:hyperlink r:id="rId24" w:history="1">
        <w:r w:rsidRPr="009675E4">
          <w:rPr>
            <w:rStyle w:val="Hyperlink"/>
          </w:rPr>
          <w:t>Protocols for working with Indigenous Artists</w:t>
        </w:r>
      </w:hyperlink>
      <w:r>
        <w:t>.</w:t>
      </w:r>
    </w:p>
    <w:p w14:paraId="4B59148B" w14:textId="77777777" w:rsidR="00775F7D" w:rsidRDefault="00775F7D" w:rsidP="00775F7D"/>
    <w:p w14:paraId="215E172F" w14:textId="77777777" w:rsidR="00775F7D" w:rsidRDefault="00775F7D" w:rsidP="00775F7D">
      <w:pPr>
        <w:pStyle w:val="Heading2"/>
      </w:pPr>
      <w:bookmarkStart w:id="19" w:name="_Toc86661234"/>
      <w:r>
        <w:lastRenderedPageBreak/>
        <w:t>If you are successful</w:t>
      </w:r>
      <w:bookmarkEnd w:id="19"/>
    </w:p>
    <w:p w14:paraId="31AC185A" w14:textId="77777777" w:rsidR="00775F7D" w:rsidRDefault="00775F7D" w:rsidP="00775F7D">
      <w:r>
        <w:t>If the application is successful, the applicant will be required to:</w:t>
      </w:r>
    </w:p>
    <w:p w14:paraId="322F09F7" w14:textId="77777777" w:rsidR="00775F7D" w:rsidRDefault="00775F7D" w:rsidP="00775F7D">
      <w:pPr>
        <w:pStyle w:val="ListParagraph"/>
        <w:numPr>
          <w:ilvl w:val="0"/>
          <w:numId w:val="13"/>
        </w:numPr>
      </w:pPr>
      <w:r>
        <w:t>Accept a Partnership Agreement with City of Ballarat and Regional Arts Victoria and satisfy any conditions of the partnership, which will be detailed in the Agreement.</w:t>
      </w:r>
    </w:p>
    <w:p w14:paraId="519E1754" w14:textId="77777777" w:rsidR="00775F7D" w:rsidRDefault="00775F7D" w:rsidP="00775F7D">
      <w:pPr>
        <w:pStyle w:val="ListParagraph"/>
        <w:numPr>
          <w:ilvl w:val="0"/>
          <w:numId w:val="13"/>
        </w:numPr>
      </w:pPr>
      <w:r>
        <w:t>Notify Regional Arts Victoria of any proposed changes to their ability to deliver their project.</w:t>
      </w:r>
    </w:p>
    <w:p w14:paraId="38F1E01C" w14:textId="77777777" w:rsidR="00775F7D" w:rsidRDefault="00775F7D" w:rsidP="00775F7D">
      <w:pPr>
        <w:pStyle w:val="ListParagraph"/>
        <w:numPr>
          <w:ilvl w:val="0"/>
          <w:numId w:val="13"/>
        </w:numPr>
      </w:pPr>
      <w:r>
        <w:t>Give permission to the City of Ballarat and Regional Arts Victoria to access and use relevant samples or images of their project/work in publicity and marketing activities, City of Ballarat and Regional Arts Victoria will consult with the successful applicant in the first instance before publishing any publicity or marketing activities.</w:t>
      </w:r>
    </w:p>
    <w:p w14:paraId="09AC0E9C" w14:textId="02BE9392" w:rsidR="00A22261" w:rsidRPr="00775F7D" w:rsidRDefault="00775F7D" w:rsidP="00775F7D">
      <w:pPr>
        <w:pStyle w:val="ListParagraph"/>
        <w:numPr>
          <w:ilvl w:val="0"/>
          <w:numId w:val="13"/>
        </w:numPr>
      </w:pPr>
      <w:r>
        <w:t>Publicly acknowledge the support of the City of Ballarat, and Regional Arts Victoria and using specific logos and text.</w:t>
      </w:r>
    </w:p>
    <w:sectPr w:rsidR="00A22261" w:rsidRPr="00775F7D" w:rsidSect="00864D0E">
      <w:footerReference w:type="default" r:id="rId25"/>
      <w:headerReference w:type="first" r:id="rId26"/>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C2B1" w14:textId="77777777" w:rsidR="00BA01DE" w:rsidRDefault="00BA01DE" w:rsidP="00AE749A">
      <w:pPr>
        <w:spacing w:after="0" w:line="240" w:lineRule="auto"/>
      </w:pPr>
      <w:r>
        <w:separator/>
      </w:r>
    </w:p>
  </w:endnote>
  <w:endnote w:type="continuationSeparator" w:id="0">
    <w:p w14:paraId="0169F8D9" w14:textId="77777777" w:rsidR="00BA01DE" w:rsidRDefault="00BA01DE" w:rsidP="00AE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MON MIL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37061"/>
      <w:docPartObj>
        <w:docPartGallery w:val="Page Numbers (Bottom of Page)"/>
        <w:docPartUnique/>
      </w:docPartObj>
    </w:sdtPr>
    <w:sdtEndPr>
      <w:rPr>
        <w:noProof/>
      </w:rPr>
    </w:sdtEndPr>
    <w:sdtContent>
      <w:p w14:paraId="7930A8AB" w14:textId="1B7FB38B" w:rsidR="00D630B8" w:rsidRDefault="00D630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CE8E8" w14:textId="77777777" w:rsidR="00D630B8" w:rsidRDefault="00D63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838780"/>
      <w:docPartObj>
        <w:docPartGallery w:val="Page Numbers (Bottom of Page)"/>
        <w:docPartUnique/>
      </w:docPartObj>
    </w:sdtPr>
    <w:sdtEndPr>
      <w:rPr>
        <w:noProof/>
      </w:rPr>
    </w:sdtEndPr>
    <w:sdtContent>
      <w:p w14:paraId="5322A7DC" w14:textId="3C71D538" w:rsidR="00606CAB" w:rsidRDefault="00606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C7AE0" w14:textId="77777777" w:rsidR="00606CAB" w:rsidRDefault="00606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73926"/>
      <w:docPartObj>
        <w:docPartGallery w:val="Page Numbers (Bottom of Page)"/>
        <w:docPartUnique/>
      </w:docPartObj>
    </w:sdtPr>
    <w:sdtEndPr>
      <w:rPr>
        <w:noProof/>
      </w:rPr>
    </w:sdtEndPr>
    <w:sdtContent>
      <w:p w14:paraId="4BCFC879" w14:textId="34077472" w:rsidR="00AE749A" w:rsidRDefault="00AE74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18FC2C" w14:textId="77777777" w:rsidR="00AE749A" w:rsidRDefault="00AE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A1DF" w14:textId="77777777" w:rsidR="00BA01DE" w:rsidRDefault="00BA01DE" w:rsidP="00AE749A">
      <w:pPr>
        <w:spacing w:after="0" w:line="240" w:lineRule="auto"/>
      </w:pPr>
      <w:r>
        <w:separator/>
      </w:r>
    </w:p>
  </w:footnote>
  <w:footnote w:type="continuationSeparator" w:id="0">
    <w:p w14:paraId="3E8DBA2F" w14:textId="77777777" w:rsidR="00BA01DE" w:rsidRDefault="00BA01DE" w:rsidP="00AE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490D" w14:textId="274DBBFC" w:rsidR="00AE749A" w:rsidRPr="00AE749A" w:rsidRDefault="00AE749A" w:rsidP="00AE7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49774B"/>
    <w:multiLevelType w:val="hybridMultilevel"/>
    <w:tmpl w:val="0AE685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9B6F02"/>
    <w:multiLevelType w:val="hybridMultilevel"/>
    <w:tmpl w:val="C0344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B7188"/>
    <w:multiLevelType w:val="hybridMultilevel"/>
    <w:tmpl w:val="9AC0681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15:restartNumberingAfterBreak="0">
    <w:nsid w:val="23F36614"/>
    <w:multiLevelType w:val="hybridMultilevel"/>
    <w:tmpl w:val="BF268544"/>
    <w:lvl w:ilvl="0" w:tplc="C676243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4A87625"/>
    <w:multiLevelType w:val="hybridMultilevel"/>
    <w:tmpl w:val="68502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EE2187"/>
    <w:multiLevelType w:val="hybridMultilevel"/>
    <w:tmpl w:val="D200F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73CF9"/>
    <w:multiLevelType w:val="hybridMultilevel"/>
    <w:tmpl w:val="2E1192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0455A0"/>
    <w:multiLevelType w:val="hybridMultilevel"/>
    <w:tmpl w:val="6720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E47FF2"/>
    <w:multiLevelType w:val="hybridMultilevel"/>
    <w:tmpl w:val="7A9E7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743A47"/>
    <w:multiLevelType w:val="hybridMultilevel"/>
    <w:tmpl w:val="7738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EF7077"/>
    <w:multiLevelType w:val="hybridMultilevel"/>
    <w:tmpl w:val="7B5C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2F21AA"/>
    <w:multiLevelType w:val="hybridMultilevel"/>
    <w:tmpl w:val="F6966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C7428C"/>
    <w:multiLevelType w:val="hybridMultilevel"/>
    <w:tmpl w:val="5CBC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DA6FB9"/>
    <w:multiLevelType w:val="hybridMultilevel"/>
    <w:tmpl w:val="7B934F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BF71521"/>
    <w:multiLevelType w:val="hybridMultilevel"/>
    <w:tmpl w:val="92380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5034629">
    <w:abstractNumId w:val="2"/>
  </w:num>
  <w:num w:numId="2" w16cid:durableId="1197542101">
    <w:abstractNumId w:val="1"/>
  </w:num>
  <w:num w:numId="3" w16cid:durableId="1071731041">
    <w:abstractNumId w:val="13"/>
  </w:num>
  <w:num w:numId="4" w16cid:durableId="679426855">
    <w:abstractNumId w:val="10"/>
  </w:num>
  <w:num w:numId="5" w16cid:durableId="112676201">
    <w:abstractNumId w:val="5"/>
  </w:num>
  <w:num w:numId="6" w16cid:durableId="729620982">
    <w:abstractNumId w:val="6"/>
  </w:num>
  <w:num w:numId="7" w16cid:durableId="969549594">
    <w:abstractNumId w:val="0"/>
  </w:num>
  <w:num w:numId="8" w16cid:durableId="1364597984">
    <w:abstractNumId w:val="12"/>
  </w:num>
  <w:num w:numId="9" w16cid:durableId="1493066023">
    <w:abstractNumId w:val="4"/>
  </w:num>
  <w:num w:numId="10" w16cid:durableId="1346446263">
    <w:abstractNumId w:val="7"/>
  </w:num>
  <w:num w:numId="11" w16cid:durableId="954481566">
    <w:abstractNumId w:val="9"/>
  </w:num>
  <w:num w:numId="12" w16cid:durableId="1517422163">
    <w:abstractNumId w:val="14"/>
  </w:num>
  <w:num w:numId="13" w16cid:durableId="2084597044">
    <w:abstractNumId w:val="8"/>
  </w:num>
  <w:num w:numId="14" w16cid:durableId="548493514">
    <w:abstractNumId w:val="11"/>
  </w:num>
  <w:num w:numId="15" w16cid:durableId="2749467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colm Sanders">
    <w15:presenceInfo w15:providerId="AD" w15:userId="S::MSanders@rav.net.au::4f5b5034-54d5-4ab2-9f4f-e1b89f9d43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9A"/>
    <w:rsid w:val="000B38DB"/>
    <w:rsid w:val="000B7B33"/>
    <w:rsid w:val="000C07D0"/>
    <w:rsid w:val="000C5C0D"/>
    <w:rsid w:val="00106979"/>
    <w:rsid w:val="00113D76"/>
    <w:rsid w:val="0011691D"/>
    <w:rsid w:val="00120F47"/>
    <w:rsid w:val="001449FE"/>
    <w:rsid w:val="00156795"/>
    <w:rsid w:val="00157603"/>
    <w:rsid w:val="00173A58"/>
    <w:rsid w:val="001A3DA4"/>
    <w:rsid w:val="001E6955"/>
    <w:rsid w:val="0027208A"/>
    <w:rsid w:val="00294C45"/>
    <w:rsid w:val="002A6382"/>
    <w:rsid w:val="002E0049"/>
    <w:rsid w:val="002E05B5"/>
    <w:rsid w:val="0032116C"/>
    <w:rsid w:val="003504DB"/>
    <w:rsid w:val="003655E2"/>
    <w:rsid w:val="00396AF8"/>
    <w:rsid w:val="003C4918"/>
    <w:rsid w:val="003D50D4"/>
    <w:rsid w:val="00403120"/>
    <w:rsid w:val="00422CEA"/>
    <w:rsid w:val="00442A79"/>
    <w:rsid w:val="00457792"/>
    <w:rsid w:val="00474F84"/>
    <w:rsid w:val="004B5E82"/>
    <w:rsid w:val="004C1226"/>
    <w:rsid w:val="004C2987"/>
    <w:rsid w:val="004E60C3"/>
    <w:rsid w:val="004F5CA3"/>
    <w:rsid w:val="004F7F3B"/>
    <w:rsid w:val="005261C5"/>
    <w:rsid w:val="005325C2"/>
    <w:rsid w:val="00561355"/>
    <w:rsid w:val="00561781"/>
    <w:rsid w:val="00574AA2"/>
    <w:rsid w:val="005E4FF0"/>
    <w:rsid w:val="005F5A18"/>
    <w:rsid w:val="00606CAB"/>
    <w:rsid w:val="00607043"/>
    <w:rsid w:val="00632807"/>
    <w:rsid w:val="006367CE"/>
    <w:rsid w:val="00636E2C"/>
    <w:rsid w:val="00680473"/>
    <w:rsid w:val="006961AD"/>
    <w:rsid w:val="006B7649"/>
    <w:rsid w:val="006D0C60"/>
    <w:rsid w:val="0070479C"/>
    <w:rsid w:val="00724803"/>
    <w:rsid w:val="00775F7D"/>
    <w:rsid w:val="0077622C"/>
    <w:rsid w:val="007877EE"/>
    <w:rsid w:val="007E2CEF"/>
    <w:rsid w:val="00834838"/>
    <w:rsid w:val="008372D2"/>
    <w:rsid w:val="00864D0E"/>
    <w:rsid w:val="00872F6E"/>
    <w:rsid w:val="00891A6D"/>
    <w:rsid w:val="008E46EE"/>
    <w:rsid w:val="00922DD2"/>
    <w:rsid w:val="009513F5"/>
    <w:rsid w:val="009668F5"/>
    <w:rsid w:val="009675E4"/>
    <w:rsid w:val="009A700F"/>
    <w:rsid w:val="009B719B"/>
    <w:rsid w:val="009F1619"/>
    <w:rsid w:val="00A05CB3"/>
    <w:rsid w:val="00A22261"/>
    <w:rsid w:val="00A52C08"/>
    <w:rsid w:val="00A914EE"/>
    <w:rsid w:val="00AB3A18"/>
    <w:rsid w:val="00AD4D75"/>
    <w:rsid w:val="00AD77C5"/>
    <w:rsid w:val="00AE749A"/>
    <w:rsid w:val="00B25DEB"/>
    <w:rsid w:val="00B40488"/>
    <w:rsid w:val="00B61D52"/>
    <w:rsid w:val="00B94FB6"/>
    <w:rsid w:val="00B96BC5"/>
    <w:rsid w:val="00B9751A"/>
    <w:rsid w:val="00BA01DE"/>
    <w:rsid w:val="00BC5EE5"/>
    <w:rsid w:val="00BD087A"/>
    <w:rsid w:val="00BE036F"/>
    <w:rsid w:val="00BF3486"/>
    <w:rsid w:val="00C026DD"/>
    <w:rsid w:val="00C12968"/>
    <w:rsid w:val="00C50A24"/>
    <w:rsid w:val="00C561AA"/>
    <w:rsid w:val="00C601B3"/>
    <w:rsid w:val="00C92254"/>
    <w:rsid w:val="00C92D68"/>
    <w:rsid w:val="00CA0468"/>
    <w:rsid w:val="00CA083E"/>
    <w:rsid w:val="00CA580A"/>
    <w:rsid w:val="00CA7AA0"/>
    <w:rsid w:val="00CC58E3"/>
    <w:rsid w:val="00CE4F55"/>
    <w:rsid w:val="00CF1AF2"/>
    <w:rsid w:val="00D13C58"/>
    <w:rsid w:val="00D32BEC"/>
    <w:rsid w:val="00D630B8"/>
    <w:rsid w:val="00DD0920"/>
    <w:rsid w:val="00E002B2"/>
    <w:rsid w:val="00E239E1"/>
    <w:rsid w:val="00E47644"/>
    <w:rsid w:val="00E761F5"/>
    <w:rsid w:val="00EC3B4D"/>
    <w:rsid w:val="00ED40FE"/>
    <w:rsid w:val="00EE2DF8"/>
    <w:rsid w:val="00F0401B"/>
    <w:rsid w:val="00F5128A"/>
    <w:rsid w:val="00F9799D"/>
    <w:rsid w:val="00FA7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58AA"/>
  <w15:chartTrackingRefBased/>
  <w15:docId w15:val="{C91CB9FD-C53F-4E84-A3C5-B2B68FC6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7A"/>
  </w:style>
  <w:style w:type="paragraph" w:styleId="Heading1">
    <w:name w:val="heading 1"/>
    <w:basedOn w:val="Normal"/>
    <w:next w:val="Normal"/>
    <w:link w:val="Heading1Char"/>
    <w:uiPriority w:val="9"/>
    <w:qFormat/>
    <w:rsid w:val="00AE749A"/>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922DD2"/>
    <w:pPr>
      <w:keepNext/>
      <w:keepLines/>
      <w:spacing w:before="40" w:after="100" w:afterAutospacing="1"/>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27208A"/>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49A"/>
  </w:style>
  <w:style w:type="paragraph" w:styleId="Footer">
    <w:name w:val="footer"/>
    <w:basedOn w:val="Normal"/>
    <w:link w:val="FooterChar"/>
    <w:uiPriority w:val="99"/>
    <w:unhideWhenUsed/>
    <w:rsid w:val="00AE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49A"/>
  </w:style>
  <w:style w:type="character" w:customStyle="1" w:styleId="Heading1Char">
    <w:name w:val="Heading 1 Char"/>
    <w:basedOn w:val="DefaultParagraphFont"/>
    <w:link w:val="Heading1"/>
    <w:uiPriority w:val="9"/>
    <w:rsid w:val="00AE749A"/>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922DD2"/>
    <w:rPr>
      <w:rFonts w:asciiTheme="majorHAnsi" w:eastAsiaTheme="majorEastAsia" w:hAnsiTheme="majorHAnsi" w:cstheme="majorBidi"/>
      <w:color w:val="000000" w:themeColor="text1"/>
      <w:sz w:val="28"/>
      <w:szCs w:val="26"/>
    </w:rPr>
  </w:style>
  <w:style w:type="character" w:styleId="Hyperlink">
    <w:name w:val="Hyperlink"/>
    <w:basedOn w:val="DefaultParagraphFont"/>
    <w:uiPriority w:val="99"/>
    <w:unhideWhenUsed/>
    <w:rsid w:val="00BD087A"/>
    <w:rPr>
      <w:color w:val="4CADC5" w:themeColor="accent5"/>
      <w:u w:val="single"/>
    </w:rPr>
  </w:style>
  <w:style w:type="character" w:styleId="UnresolvedMention">
    <w:name w:val="Unresolved Mention"/>
    <w:basedOn w:val="DefaultParagraphFont"/>
    <w:uiPriority w:val="99"/>
    <w:semiHidden/>
    <w:unhideWhenUsed/>
    <w:rsid w:val="00AE749A"/>
    <w:rPr>
      <w:color w:val="605E5C"/>
      <w:shd w:val="clear" w:color="auto" w:fill="E1DFDD"/>
    </w:rPr>
  </w:style>
  <w:style w:type="paragraph" w:styleId="ListParagraph">
    <w:name w:val="List Paragraph"/>
    <w:basedOn w:val="Normal"/>
    <w:uiPriority w:val="34"/>
    <w:qFormat/>
    <w:rsid w:val="00C026DD"/>
    <w:pPr>
      <w:ind w:left="720"/>
      <w:contextualSpacing/>
    </w:pPr>
  </w:style>
  <w:style w:type="character" w:customStyle="1" w:styleId="Heading3Char">
    <w:name w:val="Heading 3 Char"/>
    <w:basedOn w:val="DefaultParagraphFont"/>
    <w:link w:val="Heading3"/>
    <w:uiPriority w:val="9"/>
    <w:rsid w:val="0027208A"/>
    <w:rPr>
      <w:rFonts w:asciiTheme="majorHAnsi" w:eastAsiaTheme="majorEastAsia" w:hAnsiTheme="majorHAnsi" w:cstheme="majorBidi"/>
      <w:color w:val="000000" w:themeColor="text1"/>
      <w:sz w:val="24"/>
      <w:szCs w:val="24"/>
    </w:rPr>
  </w:style>
  <w:style w:type="paragraph" w:customStyle="1" w:styleId="Default">
    <w:name w:val="Default"/>
    <w:rsid w:val="00636E2C"/>
    <w:pPr>
      <w:autoSpaceDE w:val="0"/>
      <w:autoSpaceDN w:val="0"/>
      <w:adjustRightInd w:val="0"/>
      <w:spacing w:after="0" w:line="240" w:lineRule="auto"/>
    </w:pPr>
    <w:rPr>
      <w:rFonts w:ascii="LEMON MILK" w:hAnsi="LEMON MILK" w:cs="LEMON MILK"/>
      <w:color w:val="000000"/>
      <w:sz w:val="24"/>
      <w:szCs w:val="24"/>
    </w:rPr>
  </w:style>
  <w:style w:type="paragraph" w:customStyle="1" w:styleId="CM2">
    <w:name w:val="CM2"/>
    <w:basedOn w:val="Default"/>
    <w:next w:val="Default"/>
    <w:uiPriority w:val="99"/>
    <w:rsid w:val="00636E2C"/>
    <w:pPr>
      <w:spacing w:line="288" w:lineRule="atLeast"/>
    </w:pPr>
    <w:rPr>
      <w:rFonts w:cstheme="minorBidi"/>
      <w:color w:val="auto"/>
    </w:rPr>
  </w:style>
  <w:style w:type="paragraph" w:customStyle="1" w:styleId="CM12">
    <w:name w:val="CM12"/>
    <w:basedOn w:val="Default"/>
    <w:next w:val="Default"/>
    <w:uiPriority w:val="99"/>
    <w:rsid w:val="00636E2C"/>
    <w:rPr>
      <w:rFonts w:cstheme="minorBidi"/>
      <w:color w:val="auto"/>
    </w:rPr>
  </w:style>
  <w:style w:type="paragraph" w:customStyle="1" w:styleId="CM15">
    <w:name w:val="CM15"/>
    <w:basedOn w:val="Default"/>
    <w:next w:val="Default"/>
    <w:uiPriority w:val="99"/>
    <w:rsid w:val="00636E2C"/>
    <w:rPr>
      <w:rFonts w:cstheme="minorBidi"/>
      <w:color w:val="auto"/>
    </w:rPr>
  </w:style>
  <w:style w:type="paragraph" w:customStyle="1" w:styleId="CM13">
    <w:name w:val="CM13"/>
    <w:basedOn w:val="Default"/>
    <w:next w:val="Default"/>
    <w:uiPriority w:val="99"/>
    <w:rsid w:val="006D0C60"/>
    <w:rPr>
      <w:rFonts w:cstheme="minorBidi"/>
      <w:color w:val="auto"/>
    </w:rPr>
  </w:style>
  <w:style w:type="paragraph" w:styleId="TOCHeading">
    <w:name w:val="TOC Heading"/>
    <w:basedOn w:val="Heading1"/>
    <w:next w:val="Normal"/>
    <w:uiPriority w:val="39"/>
    <w:unhideWhenUsed/>
    <w:qFormat/>
    <w:rsid w:val="00606CAB"/>
    <w:pPr>
      <w:outlineLvl w:val="9"/>
    </w:pPr>
    <w:rPr>
      <w:color w:val="BFB100" w:themeColor="accent1" w:themeShade="BF"/>
      <w:lang w:val="en-US"/>
    </w:rPr>
  </w:style>
  <w:style w:type="paragraph" w:styleId="TOC1">
    <w:name w:val="toc 1"/>
    <w:basedOn w:val="Normal"/>
    <w:next w:val="Normal"/>
    <w:autoRedefine/>
    <w:uiPriority w:val="39"/>
    <w:unhideWhenUsed/>
    <w:rsid w:val="00606CAB"/>
    <w:pPr>
      <w:spacing w:after="100"/>
    </w:pPr>
  </w:style>
  <w:style w:type="paragraph" w:styleId="TOC2">
    <w:name w:val="toc 2"/>
    <w:basedOn w:val="Normal"/>
    <w:next w:val="Normal"/>
    <w:autoRedefine/>
    <w:uiPriority w:val="39"/>
    <w:unhideWhenUsed/>
    <w:rsid w:val="00B40488"/>
    <w:pPr>
      <w:tabs>
        <w:tab w:val="right" w:leader="dot" w:pos="9719"/>
      </w:tabs>
      <w:spacing w:after="100"/>
      <w:ind w:left="220"/>
    </w:pPr>
  </w:style>
  <w:style w:type="paragraph" w:styleId="TOC3">
    <w:name w:val="toc 3"/>
    <w:basedOn w:val="Normal"/>
    <w:next w:val="Normal"/>
    <w:autoRedefine/>
    <w:uiPriority w:val="39"/>
    <w:unhideWhenUsed/>
    <w:rsid w:val="00606CAB"/>
    <w:pPr>
      <w:spacing w:after="100"/>
      <w:ind w:left="440"/>
    </w:pPr>
  </w:style>
  <w:style w:type="paragraph" w:styleId="Title">
    <w:name w:val="Title"/>
    <w:basedOn w:val="Normal"/>
    <w:next w:val="Normal"/>
    <w:link w:val="TitleChar"/>
    <w:uiPriority w:val="10"/>
    <w:qFormat/>
    <w:rsid w:val="002A6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382"/>
    <w:rPr>
      <w:rFonts w:asciiTheme="majorHAnsi" w:eastAsiaTheme="majorEastAsia" w:hAnsiTheme="majorHAnsi" w:cstheme="majorBidi"/>
      <w:spacing w:val="-10"/>
      <w:kern w:val="28"/>
      <w:sz w:val="56"/>
      <w:szCs w:val="56"/>
    </w:rPr>
  </w:style>
  <w:style w:type="paragraph" w:styleId="Revision">
    <w:name w:val="Revision"/>
    <w:hidden/>
    <w:uiPriority w:val="99"/>
    <w:semiHidden/>
    <w:rsid w:val="00632807"/>
    <w:pPr>
      <w:spacing w:after="0" w:line="240" w:lineRule="auto"/>
    </w:pPr>
  </w:style>
  <w:style w:type="character" w:styleId="BookTitle">
    <w:name w:val="Book Title"/>
    <w:basedOn w:val="DefaultParagraphFont"/>
    <w:uiPriority w:val="33"/>
    <w:qFormat/>
    <w:rsid w:val="007877EE"/>
    <w:rPr>
      <w:b/>
      <w:bCs/>
      <w:i/>
      <w:iCs/>
      <w:spacing w:val="5"/>
    </w:rPr>
  </w:style>
  <w:style w:type="character" w:customStyle="1" w:styleId="xnormaltextrun">
    <w:name w:val="x_normaltextrun"/>
    <w:basedOn w:val="DefaultParagraphFont"/>
    <w:rsid w:val="004B5E82"/>
  </w:style>
  <w:style w:type="character" w:customStyle="1" w:styleId="xeop">
    <w:name w:val="x_eop"/>
    <w:basedOn w:val="DefaultParagraphFont"/>
    <w:rsid w:val="004B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0623">
      <w:bodyDiv w:val="1"/>
      <w:marLeft w:val="0"/>
      <w:marRight w:val="0"/>
      <w:marTop w:val="0"/>
      <w:marBottom w:val="0"/>
      <w:divBdr>
        <w:top w:val="none" w:sz="0" w:space="0" w:color="auto"/>
        <w:left w:val="none" w:sz="0" w:space="0" w:color="auto"/>
        <w:bottom w:val="none" w:sz="0" w:space="0" w:color="auto"/>
        <w:right w:val="none" w:sz="0" w:space="0" w:color="auto"/>
      </w:divBdr>
    </w:div>
    <w:div w:id="14279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v.net.au/funding-opportunities/regional-arts-fund/quick-response-grants/" TargetMode="External"/><Relationship Id="rId18" Type="http://schemas.openxmlformats.org/officeDocument/2006/relationships/hyperlink" Target="mailto:msanders@rav.net.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reative.vic.gov.au/grants-and-support/information-for-all-applicants/auspiced-applications" TargetMode="External"/><Relationship Id="rId7" Type="http://schemas.openxmlformats.org/officeDocument/2006/relationships/endnotes" Target="endnotes.xml"/><Relationship Id="rId12" Type="http://schemas.openxmlformats.org/officeDocument/2006/relationships/hyperlink" Target="https://creative.vic.gov.au/grants-and-support/programs/vicarts-grants"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grants@rav.net.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council.gov.au/funding/" TargetMode="External"/><Relationship Id="rId24" Type="http://schemas.openxmlformats.org/officeDocument/2006/relationships/hyperlink" Target="https://australiacouncil.gov.au/investment-and-development/protocols-and-resources/protocols-for-using-first-nations-cultural-and-intellectual-property-in-the-arts/" TargetMode="External"/><Relationship Id="rId5" Type="http://schemas.openxmlformats.org/officeDocument/2006/relationships/webSettings" Target="webSettings.xml"/><Relationship Id="rId15" Type="http://schemas.openxmlformats.org/officeDocument/2006/relationships/hyperlink" Target="https://www.ballarat.vic.gov.au/city/my-community/grants" TargetMode="External"/><Relationship Id="rId23" Type="http://schemas.openxmlformats.org/officeDocument/2006/relationships/hyperlink" Target="https://linkprotect.cudasvc.com/url?a=https%3a%2f%2fwww.artslaw.com.au%2finformation-sheet%2findigenous-cultural-intellectual-property-icip-aitb%2f&amp;c=E,1,G2Ww43sN2HiHitVTtaz4mctp8SXMQbYx3LecdDuPzW8jRjIe7yL6-i09Jfoy7UFzkqzktGny4AHUquWMqLJI0gEQ_LqBH7oqAZXgdLdFmJbv-A,,&amp;typo=1" TargetMode="External"/><Relationship Id="rId28" Type="http://schemas.microsoft.com/office/2011/relationships/people" Target="people.xml"/><Relationship Id="rId10" Type="http://schemas.openxmlformats.org/officeDocument/2006/relationships/hyperlink" Target="mailto:grants@rav.net.au" TargetMode="External"/><Relationship Id="rId19" Type="http://schemas.openxmlformats.org/officeDocument/2006/relationships/hyperlink" Target="https://ravgrants.smartygrants.com.au/BallaratCreativeInspirationFundROUND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v.net.au/funding-opportunities/regional-arts-fund/project-grants/" TargetMode="External"/><Relationship Id="rId22" Type="http://schemas.openxmlformats.org/officeDocument/2006/relationships/hyperlink" Target="https://www.dhhs.vic.gov.au/children-and-families" TargetMode="External"/><Relationship Id="rId27" Type="http://schemas.openxmlformats.org/officeDocument/2006/relationships/fontTable" Target="fontTable.xml"/></Relationships>
</file>

<file path=word/theme/theme1.xml><?xml version="1.0" encoding="utf-8"?>
<a:theme xmlns:a="http://schemas.openxmlformats.org/drawingml/2006/main" name="RAVTheme">
  <a:themeElements>
    <a:clrScheme name="RAV Brand">
      <a:dk1>
        <a:sysClr val="windowText" lastClr="000000"/>
      </a:dk1>
      <a:lt1>
        <a:sysClr val="window" lastClr="FFFFFF"/>
      </a:lt1>
      <a:dk2>
        <a:srgbClr val="363636"/>
      </a:dk2>
      <a:lt2>
        <a:srgbClr val="F2F2F2"/>
      </a:lt2>
      <a:accent1>
        <a:srgbClr val="FFED00"/>
      </a:accent1>
      <a:accent2>
        <a:srgbClr val="7F7F7F"/>
      </a:accent2>
      <a:accent3>
        <a:srgbClr val="0F243E"/>
      </a:accent3>
      <a:accent4>
        <a:srgbClr val="BF9000"/>
      </a:accent4>
      <a:accent5>
        <a:srgbClr val="4CADC5"/>
      </a:accent5>
      <a:accent6>
        <a:srgbClr val="D3EBF1"/>
      </a:accent6>
      <a:hlink>
        <a:srgbClr val="FFED00"/>
      </a:hlink>
      <a:folHlink>
        <a:srgbClr val="FFC0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3361-9016-4228-B4A9-F9B5C864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1790</Words>
  <Characters>10203</Characters>
  <Application>Microsoft Office Word</Application>
  <DocSecurity>2</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Poley</dc:creator>
  <cp:keywords/>
  <dc:description/>
  <cp:lastModifiedBy>Rhiannon Poley</cp:lastModifiedBy>
  <cp:revision>9</cp:revision>
  <cp:lastPrinted>2023-08-18T06:06:00Z</cp:lastPrinted>
  <dcterms:created xsi:type="dcterms:W3CDTF">2023-08-18T05:57:00Z</dcterms:created>
  <dcterms:modified xsi:type="dcterms:W3CDTF">2023-08-18T06:17:00Z</dcterms:modified>
</cp:coreProperties>
</file>