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29D2" w14:textId="77777777" w:rsidR="00457E9F" w:rsidRPr="00457E9F" w:rsidRDefault="00457E9F" w:rsidP="00642D99">
      <w:pPr>
        <w:spacing w:after="0" w:line="240" w:lineRule="auto"/>
        <w:ind w:right="-900"/>
        <w:rPr>
          <w:rFonts w:ascii="Franklin Gothic Book" w:eastAsia="Times New Roman" w:hAnsi="Franklin Gothic Book" w:cs="Calibri"/>
          <w:b/>
        </w:rPr>
      </w:pPr>
    </w:p>
    <w:p w14:paraId="197D6B5B" w14:textId="77777777" w:rsidR="00457E9F" w:rsidRPr="00457E9F" w:rsidRDefault="00457E9F" w:rsidP="00457E9F">
      <w:pPr>
        <w:spacing w:after="0" w:line="240" w:lineRule="auto"/>
        <w:ind w:right="-900"/>
        <w:jc w:val="right"/>
        <w:rPr>
          <w:rFonts w:ascii="Franklin Gothic Book" w:eastAsia="Times New Roman" w:hAnsi="Franklin Gothic Book" w:cs="Calibri"/>
          <w:b/>
        </w:rPr>
      </w:pPr>
    </w:p>
    <w:p w14:paraId="7B8C4484" w14:textId="77777777" w:rsidR="00457E9F" w:rsidRPr="00457E9F" w:rsidRDefault="00457E9F" w:rsidP="00457E9F">
      <w:pPr>
        <w:spacing w:after="0" w:line="240" w:lineRule="auto"/>
        <w:ind w:right="-900"/>
        <w:jc w:val="right"/>
        <w:rPr>
          <w:rFonts w:ascii="Franklin Gothic Book" w:eastAsia="Times New Roman" w:hAnsi="Franklin Gothic Book" w:cs="Calibri"/>
          <w:b/>
        </w:rPr>
      </w:pPr>
    </w:p>
    <w:p w14:paraId="4F2D8093" w14:textId="77777777" w:rsidR="00457E9F" w:rsidRPr="00457E9F" w:rsidRDefault="00457E9F" w:rsidP="00457E9F">
      <w:pPr>
        <w:keepNext/>
        <w:spacing w:after="0" w:line="240" w:lineRule="auto"/>
        <w:ind w:left="720"/>
        <w:jc w:val="right"/>
        <w:outlineLvl w:val="1"/>
        <w:rPr>
          <w:rFonts w:ascii="Franklin Gothic Book" w:eastAsia="Times New Roman" w:hAnsi="Franklin Gothic Book" w:cs="Arial"/>
          <w:b/>
          <w:bCs/>
        </w:rPr>
      </w:pPr>
    </w:p>
    <w:p w14:paraId="1FAA74BA" w14:textId="00B83196" w:rsidR="00457E9F" w:rsidRPr="00457E9F" w:rsidRDefault="00457E9F" w:rsidP="00457E9F">
      <w:pPr>
        <w:pBdr>
          <w:bottom w:val="single" w:sz="4" w:space="1" w:color="auto"/>
        </w:pBdr>
        <w:spacing w:after="0" w:line="240" w:lineRule="auto"/>
        <w:rPr>
          <w:rFonts w:ascii="Franklin Gothic Book" w:eastAsia="Times New Roman" w:hAnsi="Franklin Gothic Book" w:cs="Times New Roman"/>
        </w:rPr>
      </w:pPr>
    </w:p>
    <w:p w14:paraId="694CB791" w14:textId="3552F234" w:rsidR="00457E9F" w:rsidRPr="00457E9F" w:rsidRDefault="00EC2994" w:rsidP="00457E9F">
      <w:pPr>
        <w:spacing w:after="0" w:line="240" w:lineRule="auto"/>
        <w:jc w:val="right"/>
        <w:rPr>
          <w:rFonts w:ascii="Franklin Gothic Book" w:eastAsia="Times New Roman" w:hAnsi="Franklin Gothic Book" w:cs="Times New Roman"/>
          <w:b/>
        </w:rPr>
      </w:pPr>
      <w:r>
        <w:rPr>
          <w:noProof/>
        </w:rPr>
        <w:drawing>
          <wp:anchor distT="0" distB="0" distL="0" distR="0" simplePos="0" relativeHeight="251658752" behindDoc="0" locked="0" layoutInCell="1" allowOverlap="1" wp14:anchorId="269BE313" wp14:editId="40B33F27">
            <wp:simplePos x="0" y="0"/>
            <wp:positionH relativeFrom="leftMargin">
              <wp:posOffset>38100</wp:posOffset>
            </wp:positionH>
            <wp:positionV relativeFrom="page">
              <wp:posOffset>1892054</wp:posOffset>
            </wp:positionV>
            <wp:extent cx="873125" cy="6478905"/>
            <wp:effectExtent l="0" t="0" r="3175" b="0"/>
            <wp:wrapNone/>
            <wp:docPr id="2"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10;&#10;Description automatically generated"/>
                    <pic:cNvPicPr/>
                  </pic:nvPicPr>
                  <pic:blipFill>
                    <a:blip r:embed="rId9" cstate="print"/>
                    <a:stretch>
                      <a:fillRect/>
                    </a:stretch>
                  </pic:blipFill>
                  <pic:spPr>
                    <a:xfrm>
                      <a:off x="0" y="0"/>
                      <a:ext cx="873125" cy="6478905"/>
                    </a:xfrm>
                    <a:prstGeom prst="rect">
                      <a:avLst/>
                    </a:prstGeom>
                  </pic:spPr>
                </pic:pic>
              </a:graphicData>
            </a:graphic>
            <wp14:sizeRelH relativeFrom="margin">
              <wp14:pctWidth>0</wp14:pctWidth>
            </wp14:sizeRelH>
            <wp14:sizeRelV relativeFrom="margin">
              <wp14:pctHeight>0</wp14:pctHeight>
            </wp14:sizeRelV>
          </wp:anchor>
        </w:drawing>
      </w:r>
    </w:p>
    <w:p w14:paraId="3F2B3820" w14:textId="50F14ACC" w:rsidR="00457E9F" w:rsidRPr="00457E9F" w:rsidRDefault="00457E9F" w:rsidP="00457E9F">
      <w:pPr>
        <w:spacing w:after="0" w:line="240" w:lineRule="auto"/>
        <w:jc w:val="right"/>
        <w:rPr>
          <w:rFonts w:ascii="Franklin Gothic Book" w:eastAsia="Times New Roman" w:hAnsi="Franklin Gothic Book" w:cs="Times New Roman"/>
          <w:b/>
          <w:sz w:val="40"/>
          <w:szCs w:val="40"/>
        </w:rPr>
      </w:pPr>
      <w:r w:rsidRPr="00457E9F">
        <w:rPr>
          <w:rFonts w:ascii="Franklin Gothic Book" w:eastAsia="Times New Roman" w:hAnsi="Franklin Gothic Book" w:cs="Times New Roman"/>
          <w:b/>
          <w:sz w:val="40"/>
          <w:szCs w:val="40"/>
        </w:rPr>
        <w:t xml:space="preserve">The Joan and Betty Rayner </w:t>
      </w:r>
    </w:p>
    <w:p w14:paraId="78150687" w14:textId="786CB73E" w:rsidR="00457E9F" w:rsidRPr="00457E9F" w:rsidRDefault="00457E9F" w:rsidP="00457E9F">
      <w:pPr>
        <w:spacing w:after="0" w:line="240" w:lineRule="auto"/>
        <w:jc w:val="right"/>
        <w:rPr>
          <w:rFonts w:ascii="Franklin Gothic Book" w:eastAsia="Times New Roman" w:hAnsi="Franklin Gothic Book" w:cs="Times New Roman"/>
          <w:b/>
          <w:sz w:val="40"/>
          <w:szCs w:val="40"/>
        </w:rPr>
      </w:pPr>
      <w:r w:rsidRPr="00457E9F">
        <w:rPr>
          <w:rFonts w:ascii="Franklin Gothic Book" w:eastAsia="Times New Roman" w:hAnsi="Franklin Gothic Book" w:cs="Times New Roman"/>
          <w:b/>
          <w:sz w:val="40"/>
          <w:szCs w:val="40"/>
        </w:rPr>
        <w:t>Australian Children’s Theatre Foundation Commission</w:t>
      </w:r>
    </w:p>
    <w:p w14:paraId="539E2C3E" w14:textId="77777777" w:rsidR="00EC2994" w:rsidRDefault="00CB0FD9" w:rsidP="3B7AFF36">
      <w:pPr>
        <w:spacing w:after="0" w:line="240" w:lineRule="auto"/>
        <w:jc w:val="right"/>
        <w:rPr>
          <w:ins w:id="0" w:author="Adam Fawcett" w:date="2022-10-06T10:05:00Z"/>
          <w:rFonts w:ascii="Franklin Gothic Book" w:eastAsia="Times New Roman" w:hAnsi="Franklin Gothic Book" w:cs="Times New Roman"/>
          <w:b/>
          <w:bCs/>
          <w:sz w:val="40"/>
          <w:szCs w:val="40"/>
        </w:rPr>
      </w:pPr>
      <w:r w:rsidRPr="3B7AFF36">
        <w:rPr>
          <w:rFonts w:ascii="Franklin Gothic Book" w:eastAsia="Times New Roman" w:hAnsi="Franklin Gothic Book" w:cs="Times New Roman"/>
          <w:b/>
          <w:bCs/>
          <w:sz w:val="40"/>
          <w:szCs w:val="40"/>
        </w:rPr>
        <w:t xml:space="preserve">2023 </w:t>
      </w:r>
      <w:r w:rsidR="00457E9F" w:rsidRPr="3B7AFF36">
        <w:rPr>
          <w:rFonts w:ascii="Franklin Gothic Book" w:eastAsia="Times New Roman" w:hAnsi="Franklin Gothic Book" w:cs="Times New Roman"/>
          <w:b/>
          <w:bCs/>
          <w:sz w:val="40"/>
          <w:szCs w:val="40"/>
        </w:rPr>
        <w:t>Guidelines</w:t>
      </w:r>
    </w:p>
    <w:p w14:paraId="59A86041" w14:textId="47689AC8" w:rsidR="00457E9F" w:rsidRPr="00457E9F" w:rsidRDefault="00457E9F" w:rsidP="3B7AFF36">
      <w:pPr>
        <w:spacing w:after="0" w:line="240" w:lineRule="auto"/>
        <w:jc w:val="right"/>
        <w:rPr>
          <w:rFonts w:ascii="Franklin Gothic Book" w:eastAsia="Times New Roman" w:hAnsi="Franklin Gothic Book" w:cs="Times New Roman"/>
          <w:b/>
          <w:bCs/>
          <w:sz w:val="40"/>
          <w:szCs w:val="40"/>
        </w:rPr>
      </w:pPr>
      <w:r w:rsidRPr="3B7AFF36">
        <w:rPr>
          <w:rFonts w:ascii="Franklin Gothic Book" w:eastAsia="Times New Roman" w:hAnsi="Franklin Gothic Book" w:cs="Times New Roman"/>
          <w:b/>
          <w:bCs/>
          <w:sz w:val="40"/>
          <w:szCs w:val="40"/>
        </w:rPr>
        <w:t xml:space="preserve"> </w:t>
      </w:r>
    </w:p>
    <w:p w14:paraId="2B817727" w14:textId="77777777" w:rsidR="00457E9F" w:rsidRPr="00457E9F" w:rsidRDefault="00457E9F" w:rsidP="00457E9F">
      <w:pPr>
        <w:spacing w:after="0" w:line="240" w:lineRule="auto"/>
        <w:rPr>
          <w:rFonts w:ascii="Franklin Gothic Book" w:eastAsia="Times New Roman" w:hAnsi="Franklin Gothic Book" w:cs="Times New Roman"/>
        </w:rPr>
      </w:pPr>
    </w:p>
    <w:p w14:paraId="20C4EF55" w14:textId="08798BA0" w:rsidR="00457E9F" w:rsidRPr="00457E9F" w:rsidRDefault="007074FC" w:rsidP="00EC2994">
      <w:pPr>
        <w:spacing w:after="0" w:line="240" w:lineRule="auto"/>
        <w:jc w:val="right"/>
        <w:rPr>
          <w:rFonts w:ascii="Franklin Gothic Book" w:eastAsia="Times New Roman" w:hAnsi="Franklin Gothic Book" w:cs="Times New Roman"/>
        </w:rPr>
      </w:pPr>
      <w:r>
        <w:rPr>
          <w:rFonts w:ascii="Franklin Gothic Book" w:eastAsia="Times New Roman" w:hAnsi="Franklin Gothic Book" w:cs="Times New Roman"/>
          <w:noProof/>
        </w:rPr>
        <w:drawing>
          <wp:inline distT="0" distB="0" distL="0" distR="0" wp14:anchorId="39EE22F0" wp14:editId="35C689AE">
            <wp:extent cx="5199321" cy="3428747"/>
            <wp:effectExtent l="0" t="0" r="1905" b="635"/>
            <wp:docPr id="3" name="Picture 3" descr="A picture containing text, person, water sport, swimm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water sport, swimm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9561" cy="3435500"/>
                    </a:xfrm>
                    <a:prstGeom prst="rect">
                      <a:avLst/>
                    </a:prstGeom>
                  </pic:spPr>
                </pic:pic>
              </a:graphicData>
            </a:graphic>
          </wp:inline>
        </w:drawing>
      </w:r>
    </w:p>
    <w:p w14:paraId="3E1E5364" w14:textId="378A8413" w:rsidR="00457E9F" w:rsidRPr="000113C7" w:rsidRDefault="00E21324" w:rsidP="00EC2994">
      <w:pPr>
        <w:spacing w:after="0" w:line="240" w:lineRule="auto"/>
        <w:jc w:val="right"/>
        <w:rPr>
          <w:rFonts w:ascii="Franklin Gothic Book" w:eastAsia="Times New Roman" w:hAnsi="Franklin Gothic Book" w:cs="Times New Roman"/>
          <w:i/>
          <w:iCs/>
          <w:sz w:val="16"/>
          <w:szCs w:val="16"/>
        </w:rPr>
      </w:pPr>
      <w:r>
        <w:rPr>
          <w:rFonts w:ascii="Franklin Gothic Book" w:eastAsia="Times New Roman" w:hAnsi="Franklin Gothic Book" w:cs="Times New Roman"/>
        </w:rPr>
        <w:tab/>
      </w:r>
      <w:ins w:id="1" w:author="Adam Fawcett" w:date="2022-10-06T10:05:00Z">
        <w:r w:rsidR="00EC2994">
          <w:rPr>
            <w:rFonts w:ascii="Franklin Gothic Book" w:eastAsia="Times New Roman" w:hAnsi="Franklin Gothic Book" w:cs="Times New Roman"/>
          </w:rPr>
          <w:br/>
        </w:r>
      </w:ins>
      <w:r w:rsidRPr="000113C7">
        <w:rPr>
          <w:rFonts w:ascii="Franklin Gothic Book" w:eastAsia="Times New Roman" w:hAnsi="Franklin Gothic Book" w:cs="Times New Roman"/>
          <w:i/>
          <w:iCs/>
          <w:sz w:val="16"/>
          <w:szCs w:val="16"/>
        </w:rPr>
        <w:t>Tinker (2017</w:t>
      </w:r>
      <w:r w:rsidR="000113C7" w:rsidRPr="000113C7">
        <w:rPr>
          <w:rFonts w:ascii="Franklin Gothic Book" w:eastAsia="Times New Roman" w:hAnsi="Franklin Gothic Book" w:cs="Times New Roman"/>
          <w:i/>
          <w:iCs/>
          <w:sz w:val="16"/>
          <w:szCs w:val="16"/>
        </w:rPr>
        <w:t xml:space="preserve"> Commission) Image credit: Sarah Walker</w:t>
      </w:r>
    </w:p>
    <w:p w14:paraId="2C71F00E" w14:textId="77777777" w:rsidR="00457E9F" w:rsidRPr="00457E9F" w:rsidRDefault="00457E9F" w:rsidP="00457E9F">
      <w:pPr>
        <w:spacing w:after="0" w:line="240" w:lineRule="auto"/>
        <w:rPr>
          <w:rFonts w:ascii="Franklin Gothic Book" w:eastAsia="Times New Roman" w:hAnsi="Franklin Gothic Book" w:cs="Times New Roman"/>
          <w:sz w:val="20"/>
          <w:szCs w:val="20"/>
        </w:rPr>
      </w:pPr>
    </w:p>
    <w:p w14:paraId="2A1322ED" w14:textId="77777777" w:rsidR="00457E9F" w:rsidRPr="00457E9F" w:rsidRDefault="00457E9F" w:rsidP="00457E9F">
      <w:pPr>
        <w:spacing w:after="0" w:line="240" w:lineRule="auto"/>
        <w:rPr>
          <w:rFonts w:ascii="Franklin Gothic Book" w:eastAsia="Times New Roman" w:hAnsi="Franklin Gothic Book" w:cs="Times New Roman"/>
          <w:sz w:val="20"/>
          <w:szCs w:val="20"/>
        </w:rPr>
      </w:pPr>
    </w:p>
    <w:p w14:paraId="3B2FAFC5" w14:textId="77777777" w:rsidR="00457E9F" w:rsidRPr="00457E9F" w:rsidRDefault="00457E9F" w:rsidP="00457E9F">
      <w:pPr>
        <w:spacing w:after="0" w:line="240" w:lineRule="auto"/>
        <w:rPr>
          <w:rFonts w:ascii="Franklin Gothic Book" w:eastAsia="Times New Roman" w:hAnsi="Franklin Gothic Book" w:cs="Times New Roman"/>
          <w:sz w:val="20"/>
          <w:szCs w:val="20"/>
        </w:rPr>
      </w:pPr>
    </w:p>
    <w:p w14:paraId="2F76F1F5" w14:textId="77777777" w:rsidR="00457E9F" w:rsidRPr="00457E9F" w:rsidRDefault="00457E9F" w:rsidP="00457E9F">
      <w:pPr>
        <w:spacing w:after="0" w:line="240" w:lineRule="auto"/>
        <w:rPr>
          <w:rFonts w:ascii="Franklin Gothic Book" w:eastAsia="Times New Roman" w:hAnsi="Franklin Gothic Book" w:cs="Calibri"/>
        </w:rPr>
      </w:pPr>
    </w:p>
    <w:p w14:paraId="012D123C" w14:textId="77777777" w:rsidR="00457E9F" w:rsidRPr="00457E9F" w:rsidRDefault="00457E9F" w:rsidP="00457E9F">
      <w:pPr>
        <w:pBdr>
          <w:bottom w:val="single" w:sz="4" w:space="1" w:color="auto"/>
        </w:pBdr>
        <w:spacing w:after="0" w:line="240" w:lineRule="auto"/>
        <w:rPr>
          <w:rFonts w:ascii="Franklin Gothic Book" w:eastAsia="Times New Roman" w:hAnsi="Franklin Gothic Book" w:cs="Calibri"/>
        </w:rPr>
      </w:pPr>
    </w:p>
    <w:p w14:paraId="39212D30" w14:textId="77777777" w:rsidR="00457E9F" w:rsidRPr="00457E9F" w:rsidRDefault="00457E9F" w:rsidP="00457E9F">
      <w:pPr>
        <w:pBdr>
          <w:bottom w:val="single" w:sz="4" w:space="1" w:color="auto"/>
        </w:pBdr>
        <w:spacing w:after="0" w:line="240" w:lineRule="auto"/>
        <w:rPr>
          <w:rFonts w:ascii="Franklin Gothic Book" w:eastAsia="Times New Roman" w:hAnsi="Franklin Gothic Book" w:cs="Calibri"/>
        </w:rPr>
      </w:pPr>
    </w:p>
    <w:p w14:paraId="69F8A6C1" w14:textId="48CF566A" w:rsidR="005D4FF2" w:rsidRPr="005D4FF2" w:rsidRDefault="00457E9F" w:rsidP="00457E9F">
      <w:pPr>
        <w:rPr>
          <w:rFonts w:ascii="Franklin Gothic Book" w:hAnsi="Franklin Gothic Book"/>
        </w:rPr>
      </w:pPr>
      <w:r w:rsidRPr="00457E9F">
        <w:rPr>
          <w:rFonts w:ascii="Franklin Gothic Book" w:eastAsia="Times New Roman" w:hAnsi="Franklin Gothic Book" w:cs="Times New Roman"/>
          <w:b/>
          <w:sz w:val="24"/>
          <w:szCs w:val="24"/>
        </w:rPr>
        <w:br w:type="page"/>
      </w:r>
    </w:p>
    <w:p w14:paraId="07D9CAA9" w14:textId="77777777" w:rsidR="00457E9F" w:rsidRPr="0058149B" w:rsidRDefault="00457E9F" w:rsidP="00457E9F">
      <w:pPr>
        <w:pBdr>
          <w:bottom w:val="single" w:sz="4" w:space="1" w:color="auto"/>
        </w:pBdr>
        <w:spacing w:after="0" w:line="240" w:lineRule="auto"/>
        <w:rPr>
          <w:rFonts w:ascii="Franklin Gothic Book" w:eastAsia="Times New Roman" w:hAnsi="Franklin Gothic Book" w:cs="Times New Roman"/>
          <w:b/>
          <w:sz w:val="24"/>
          <w:szCs w:val="24"/>
        </w:rPr>
      </w:pPr>
      <w:r w:rsidRPr="0058149B">
        <w:rPr>
          <w:rFonts w:ascii="Franklin Gothic Book" w:eastAsia="Times New Roman" w:hAnsi="Franklin Gothic Book" w:cs="Times New Roman"/>
          <w:b/>
          <w:sz w:val="24"/>
          <w:szCs w:val="24"/>
        </w:rPr>
        <w:lastRenderedPageBreak/>
        <w:t>Australian Children’s Theatre Foundation</w:t>
      </w:r>
    </w:p>
    <w:p w14:paraId="4940735C" w14:textId="77777777" w:rsidR="00457E9F" w:rsidRPr="0058149B" w:rsidRDefault="00457E9F" w:rsidP="00457E9F">
      <w:pPr>
        <w:pBdr>
          <w:bottom w:val="single" w:sz="4" w:space="1" w:color="auto"/>
        </w:pBdr>
        <w:spacing w:after="0" w:line="240" w:lineRule="auto"/>
        <w:rPr>
          <w:rFonts w:ascii="Franklin Gothic Book" w:eastAsia="Times New Roman" w:hAnsi="Franklin Gothic Book" w:cs="Times New Roman"/>
          <w:b/>
          <w:sz w:val="24"/>
          <w:szCs w:val="24"/>
        </w:rPr>
      </w:pPr>
      <w:r w:rsidRPr="0058149B">
        <w:rPr>
          <w:rFonts w:ascii="Franklin Gothic Book" w:eastAsia="Times New Roman" w:hAnsi="Franklin Gothic Book" w:cs="Times New Roman"/>
          <w:b/>
          <w:sz w:val="24"/>
          <w:szCs w:val="24"/>
        </w:rPr>
        <w:t>JOAN AND BETTY RAYNER ACTF COMMISSION</w:t>
      </w:r>
    </w:p>
    <w:p w14:paraId="48967294" w14:textId="77777777" w:rsidR="00457E9F" w:rsidRPr="009F3411" w:rsidRDefault="00457E9F" w:rsidP="00457E9F">
      <w:pPr>
        <w:keepNext/>
        <w:pBdr>
          <w:bottom w:val="single" w:sz="4" w:space="1" w:color="auto"/>
        </w:pBdr>
        <w:shd w:val="clear" w:color="auto" w:fill="E0E0E0"/>
        <w:spacing w:after="0" w:line="240" w:lineRule="auto"/>
        <w:ind w:left="360" w:hanging="360"/>
        <w:outlineLvl w:val="4"/>
        <w:rPr>
          <w:rFonts w:ascii="Franklin Gothic Book" w:eastAsia="Times New Roman" w:hAnsi="Franklin Gothic Book" w:cs="Calibri"/>
          <w:b/>
          <w:bCs/>
          <w:sz w:val="24"/>
          <w:szCs w:val="24"/>
        </w:rPr>
      </w:pPr>
    </w:p>
    <w:p w14:paraId="57945BED" w14:textId="3D9ECB16" w:rsidR="00457E9F" w:rsidRPr="009F3411" w:rsidRDefault="00457E9F" w:rsidP="00457E9F">
      <w:pPr>
        <w:keepNext/>
        <w:pBdr>
          <w:bottom w:val="single" w:sz="4" w:space="1" w:color="auto"/>
        </w:pBdr>
        <w:shd w:val="clear" w:color="auto" w:fill="E0E0E0"/>
        <w:spacing w:after="0" w:line="240" w:lineRule="auto"/>
        <w:ind w:left="360" w:hanging="360"/>
        <w:outlineLvl w:val="4"/>
        <w:rPr>
          <w:rFonts w:ascii="Franklin Gothic Book" w:eastAsia="Times New Roman" w:hAnsi="Franklin Gothic Book" w:cs="Calibri"/>
          <w:b/>
          <w:bCs/>
          <w:sz w:val="24"/>
          <w:szCs w:val="24"/>
        </w:rPr>
      </w:pPr>
      <w:r w:rsidRPr="009F3411">
        <w:rPr>
          <w:rFonts w:ascii="Franklin Gothic Book" w:eastAsia="Times New Roman" w:hAnsi="Franklin Gothic Book" w:cs="Calibri"/>
          <w:b/>
          <w:bCs/>
          <w:sz w:val="24"/>
          <w:szCs w:val="24"/>
        </w:rPr>
        <w:t>COMMISSION GUIDELINES</w:t>
      </w:r>
    </w:p>
    <w:p w14:paraId="71977540" w14:textId="77777777" w:rsidR="00457E9F" w:rsidRPr="00E72103" w:rsidRDefault="00457E9F" w:rsidP="00457E9F">
      <w:pPr>
        <w:spacing w:after="0" w:line="240" w:lineRule="auto"/>
        <w:rPr>
          <w:rFonts w:ascii="Franklin Gothic Book" w:eastAsia="Times New Roman" w:hAnsi="Franklin Gothic Book" w:cs="Calibri"/>
          <w:b/>
          <w:lang w:eastAsia="en-AU"/>
        </w:rPr>
      </w:pPr>
    </w:p>
    <w:p w14:paraId="5A7A1681" w14:textId="77777777" w:rsidR="00457E9F" w:rsidRPr="009F3411" w:rsidRDefault="00457E9F" w:rsidP="00457E9F">
      <w:pPr>
        <w:spacing w:after="0" w:line="240" w:lineRule="auto"/>
        <w:jc w:val="both"/>
        <w:rPr>
          <w:rFonts w:ascii="Franklin Gothic Book" w:eastAsia="Times New Roman" w:hAnsi="Franklin Gothic Book" w:cs="Arial"/>
          <w:b/>
          <w:lang w:eastAsia="en-AU"/>
        </w:rPr>
      </w:pPr>
    </w:p>
    <w:p w14:paraId="18BE2F41" w14:textId="00D50B74" w:rsidR="00457E9F" w:rsidRPr="009F3411" w:rsidRDefault="00457E9F" w:rsidP="00BC28FC">
      <w:pPr>
        <w:tabs>
          <w:tab w:val="left" w:pos="5688"/>
        </w:tabs>
        <w:spacing w:after="120" w:line="240" w:lineRule="auto"/>
        <w:jc w:val="both"/>
        <w:rPr>
          <w:rFonts w:ascii="Franklin Gothic Book" w:eastAsia="Times New Roman" w:hAnsi="Franklin Gothic Book" w:cs="Arial"/>
          <w:b/>
          <w:lang w:eastAsia="en-AU"/>
        </w:rPr>
      </w:pPr>
      <w:r w:rsidRPr="009F3411">
        <w:rPr>
          <w:rFonts w:ascii="Franklin Gothic Book" w:eastAsia="Times New Roman" w:hAnsi="Franklin Gothic Book" w:cs="Arial"/>
          <w:b/>
          <w:lang w:eastAsia="en-AU"/>
        </w:rPr>
        <w:t>Background</w:t>
      </w:r>
      <w:r w:rsidR="00BC28FC" w:rsidRPr="009F3411">
        <w:rPr>
          <w:rFonts w:ascii="Franklin Gothic Book" w:eastAsia="Times New Roman" w:hAnsi="Franklin Gothic Book" w:cs="Arial"/>
          <w:b/>
          <w:lang w:eastAsia="en-AU"/>
        </w:rPr>
        <w:tab/>
      </w:r>
    </w:p>
    <w:p w14:paraId="532782AA" w14:textId="6F3327BC" w:rsidR="00457E9F" w:rsidRPr="009F3411" w:rsidRDefault="00457E9F" w:rsidP="00457E9F">
      <w:pPr>
        <w:spacing w:after="120" w:line="240" w:lineRule="auto"/>
        <w:jc w:val="both"/>
        <w:rPr>
          <w:rFonts w:ascii="Franklin Gothic Book" w:eastAsia="Times New Roman" w:hAnsi="Franklin Gothic Book" w:cs="Arial"/>
          <w:lang w:eastAsia="en-AU"/>
        </w:rPr>
      </w:pPr>
      <w:r w:rsidRPr="009F3411">
        <w:rPr>
          <w:rFonts w:ascii="Franklin Gothic Book" w:eastAsia="Times New Roman" w:hAnsi="Franklin Gothic Book" w:cs="Arial"/>
          <w:lang w:eastAsia="en-AU"/>
        </w:rPr>
        <w:t>The Australian Children’s Theatre was created by sisters Joan and Betty Rayner in 1948. Joan and Betty were seasoned performers, touring across Australia and the world. Countless Australian children were introduced to the pleasures of live theatre by attending the widely acclaimed drama, music, mime, and puppet productions of the Australian Children's Theatre. The performances were always “lively, engaging, and uplifting and did much to build bridges of love and understanding between people from different cultures and traditions”. The Australian Children's Theatre also enabled outstanding international artists and companies to perform to delighted audiences in Australia. Joan Rayner established the Australian Children’s Theatre Foundation (ACTF)</w:t>
      </w:r>
      <w:r w:rsidR="00772219" w:rsidRPr="009F3411">
        <w:rPr>
          <w:rFonts w:ascii="Franklin Gothic Book" w:eastAsia="Times New Roman" w:hAnsi="Franklin Gothic Book" w:cs="Arial"/>
          <w:lang w:eastAsia="en-AU"/>
        </w:rPr>
        <w:t xml:space="preserve"> </w:t>
      </w:r>
      <w:r w:rsidR="00C103B4" w:rsidRPr="009F3411">
        <w:rPr>
          <w:rFonts w:ascii="Franklin Gothic Book" w:eastAsia="Times New Roman" w:hAnsi="Franklin Gothic Book" w:cs="Arial"/>
          <w:lang w:eastAsia="en-AU"/>
        </w:rPr>
        <w:t>in 1993</w:t>
      </w:r>
      <w:r w:rsidRPr="009F3411">
        <w:rPr>
          <w:rFonts w:ascii="Franklin Gothic Book" w:eastAsia="Times New Roman" w:hAnsi="Franklin Gothic Book" w:cs="Arial"/>
          <w:lang w:eastAsia="en-AU"/>
        </w:rPr>
        <w:t xml:space="preserve"> to keep alive the aims of the Australian Children's Theatre. </w:t>
      </w:r>
    </w:p>
    <w:p w14:paraId="203C9005" w14:textId="5F1B6FEE" w:rsidR="00457E9F" w:rsidRPr="00E72103" w:rsidRDefault="00457E9F" w:rsidP="005D4FF2">
      <w:pPr>
        <w:pStyle w:val="NormalWeb"/>
        <w:spacing w:before="0" w:beforeAutospacing="0" w:after="0" w:afterAutospacing="0"/>
        <w:jc w:val="both"/>
        <w:rPr>
          <w:rFonts w:ascii="Franklin Gothic Book" w:hAnsi="Franklin Gothic Book" w:cs="Arial"/>
          <w:b/>
          <w:bCs/>
          <w:sz w:val="22"/>
          <w:szCs w:val="22"/>
        </w:rPr>
      </w:pPr>
    </w:p>
    <w:p w14:paraId="7FDA8407" w14:textId="77777777" w:rsidR="008D2993" w:rsidRPr="009F3411" w:rsidRDefault="008D2993" w:rsidP="008D2993">
      <w:pPr>
        <w:tabs>
          <w:tab w:val="left" w:pos="426"/>
        </w:tabs>
        <w:spacing w:after="0" w:line="240" w:lineRule="auto"/>
        <w:rPr>
          <w:rFonts w:ascii="Franklin Gothic Book" w:eastAsia="Times New Roman" w:hAnsi="Franklin Gothic Book" w:cs="Calibri"/>
          <w:lang w:eastAsia="en-AU"/>
        </w:rPr>
      </w:pPr>
      <w:r w:rsidRPr="009F3411">
        <w:rPr>
          <w:rFonts w:ascii="Franklin Gothic Book" w:eastAsia="Times New Roman" w:hAnsi="Franklin Gothic Book" w:cs="Calibri"/>
          <w:lang w:eastAsia="en-AU"/>
        </w:rPr>
        <w:t>The ACTF continues to be a strong supporter of theatre for children across Victoria and they will be commissioning or supporting the creative development of a new performance work, up to the amount of $20,000.</w:t>
      </w:r>
    </w:p>
    <w:p w14:paraId="7D080649" w14:textId="77777777" w:rsidR="008D2993" w:rsidRPr="009F3411" w:rsidRDefault="008D2993" w:rsidP="008D2993">
      <w:pPr>
        <w:spacing w:after="120" w:line="240" w:lineRule="auto"/>
        <w:jc w:val="both"/>
        <w:rPr>
          <w:rFonts w:ascii="Franklin Gothic Book" w:eastAsia="Times New Roman" w:hAnsi="Franklin Gothic Book" w:cs="Arial"/>
          <w:lang w:eastAsia="en-AU"/>
        </w:rPr>
      </w:pPr>
    </w:p>
    <w:p w14:paraId="3AA1E3F7" w14:textId="77777777" w:rsidR="00457E9F" w:rsidRPr="00E72103" w:rsidRDefault="00457E9F" w:rsidP="005D4FF2">
      <w:pPr>
        <w:pStyle w:val="NormalWeb"/>
        <w:spacing w:before="0" w:beforeAutospacing="0" w:after="0" w:afterAutospacing="0"/>
        <w:jc w:val="both"/>
        <w:rPr>
          <w:rFonts w:ascii="Franklin Gothic Book" w:hAnsi="Franklin Gothic Book" w:cs="Arial"/>
          <w:b/>
          <w:bCs/>
          <w:sz w:val="22"/>
          <w:szCs w:val="22"/>
        </w:rPr>
      </w:pPr>
    </w:p>
    <w:p w14:paraId="10E1FE48" w14:textId="1EEA5E9E" w:rsidR="005D4FF2" w:rsidRPr="00E72103" w:rsidRDefault="005D4FF2" w:rsidP="005D4FF2">
      <w:pPr>
        <w:pStyle w:val="NormalWeb"/>
        <w:spacing w:before="0" w:beforeAutospacing="0" w:after="0" w:afterAutospacing="0"/>
        <w:jc w:val="both"/>
        <w:rPr>
          <w:rFonts w:ascii="Franklin Gothic Book" w:hAnsi="Franklin Gothic Book" w:cs="Arial"/>
          <w:b/>
          <w:bCs/>
          <w:sz w:val="22"/>
          <w:szCs w:val="22"/>
        </w:rPr>
      </w:pPr>
      <w:r w:rsidRPr="00E72103">
        <w:rPr>
          <w:rFonts w:ascii="Franklin Gothic Book" w:hAnsi="Franklin Gothic Book" w:cs="Arial"/>
          <w:b/>
          <w:bCs/>
          <w:sz w:val="22"/>
          <w:szCs w:val="22"/>
        </w:rPr>
        <w:t>The Objectives of the ACTF are:</w:t>
      </w:r>
    </w:p>
    <w:p w14:paraId="48E4DB4F" w14:textId="77777777" w:rsidR="005D4FF2" w:rsidRPr="00E72103" w:rsidRDefault="005D4FF2" w:rsidP="005D4FF2">
      <w:pPr>
        <w:pStyle w:val="NormalWeb"/>
        <w:spacing w:before="0" w:beforeAutospacing="0" w:after="0" w:afterAutospacing="0"/>
        <w:jc w:val="both"/>
        <w:rPr>
          <w:rFonts w:ascii="Franklin Gothic Book" w:hAnsi="Franklin Gothic Book" w:cs="Arial"/>
          <w:sz w:val="22"/>
          <w:szCs w:val="22"/>
        </w:rPr>
      </w:pPr>
    </w:p>
    <w:p w14:paraId="0EBE46A9" w14:textId="3960AFA3" w:rsidR="005D4FF2" w:rsidRPr="00E72103" w:rsidRDefault="005D4FF2" w:rsidP="005D4FF2">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 xml:space="preserve">To enable high quality performing companies and individuals to perform for disadvantaged Victorian Government primary school </w:t>
      </w:r>
      <w:r w:rsidR="00285B03" w:rsidRPr="00E72103">
        <w:rPr>
          <w:rFonts w:ascii="Franklin Gothic Book" w:hAnsi="Franklin Gothic Book" w:cs="Arial"/>
          <w:sz w:val="22"/>
          <w:szCs w:val="22"/>
        </w:rPr>
        <w:t xml:space="preserve">aged children </w:t>
      </w:r>
      <w:r w:rsidRPr="00E72103">
        <w:rPr>
          <w:rFonts w:ascii="Franklin Gothic Book" w:hAnsi="Franklin Gothic Book" w:cs="Arial"/>
          <w:sz w:val="22"/>
          <w:szCs w:val="22"/>
        </w:rPr>
        <w:t>in their schools and other appropriate venues;</w:t>
      </w:r>
    </w:p>
    <w:p w14:paraId="34A97685" w14:textId="77777777" w:rsidR="005D4FF2" w:rsidRPr="00E72103" w:rsidRDefault="005D4FF2" w:rsidP="005D4FF2">
      <w:pPr>
        <w:pStyle w:val="NormalWeb"/>
        <w:tabs>
          <w:tab w:val="left" w:pos="426"/>
        </w:tabs>
        <w:spacing w:before="0" w:beforeAutospacing="0" w:after="0" w:afterAutospacing="0"/>
        <w:ind w:left="426"/>
        <w:jc w:val="both"/>
        <w:rPr>
          <w:rFonts w:ascii="Franklin Gothic Book" w:hAnsi="Franklin Gothic Book" w:cs="Arial"/>
          <w:sz w:val="22"/>
          <w:szCs w:val="22"/>
        </w:rPr>
      </w:pPr>
    </w:p>
    <w:p w14:paraId="64349DD6" w14:textId="77777777" w:rsidR="005D4FF2" w:rsidRPr="00E72103" w:rsidRDefault="005D4FF2" w:rsidP="005D4FF2">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foster love and understanding between people of different countries and cultures; and,</w:t>
      </w:r>
    </w:p>
    <w:p w14:paraId="51980C8F" w14:textId="77777777" w:rsidR="005D4FF2" w:rsidRPr="00E72103" w:rsidRDefault="005D4FF2" w:rsidP="005D4FF2">
      <w:pPr>
        <w:pStyle w:val="NormalWeb"/>
        <w:tabs>
          <w:tab w:val="left" w:pos="426"/>
        </w:tabs>
        <w:spacing w:before="0" w:beforeAutospacing="0" w:after="0" w:afterAutospacing="0"/>
        <w:ind w:left="426"/>
        <w:jc w:val="both"/>
        <w:rPr>
          <w:rFonts w:ascii="Franklin Gothic Book" w:hAnsi="Franklin Gothic Book" w:cs="Arial"/>
          <w:sz w:val="22"/>
          <w:szCs w:val="22"/>
        </w:rPr>
      </w:pPr>
    </w:p>
    <w:p w14:paraId="5126A06A" w14:textId="77777777" w:rsidR="005D4FF2" w:rsidRPr="00E72103" w:rsidRDefault="005D4FF2" w:rsidP="005D4FF2">
      <w:pPr>
        <w:pStyle w:val="NormalWeb"/>
        <w:numPr>
          <w:ilvl w:val="0"/>
          <w:numId w:val="1"/>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promote the enjoyment, knowledge and appreciation of the arts through theatre to disadvantaged students of Victorian Government primary schools.</w:t>
      </w:r>
    </w:p>
    <w:p w14:paraId="51E4F3E0"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576CAB65"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7EF8256B"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b/>
          <w:bCs/>
          <w:sz w:val="22"/>
          <w:szCs w:val="22"/>
        </w:rPr>
        <w:t>Applicants should keep in mind the Founders’ wishes</w:t>
      </w:r>
      <w:r w:rsidRPr="00E72103">
        <w:rPr>
          <w:rFonts w:ascii="Franklin Gothic Book" w:hAnsi="Franklin Gothic Book" w:cs="Arial"/>
          <w:sz w:val="22"/>
          <w:szCs w:val="22"/>
        </w:rPr>
        <w:t xml:space="preserve"> (from the original Deed of Trust)</w:t>
      </w:r>
      <w:r w:rsidRPr="00E72103">
        <w:rPr>
          <w:rFonts w:ascii="Franklin Gothic Book" w:hAnsi="Franklin Gothic Book" w:cs="Arial"/>
          <w:b/>
          <w:bCs/>
          <w:sz w:val="22"/>
          <w:szCs w:val="22"/>
        </w:rPr>
        <w:t>.</w:t>
      </w:r>
    </w:p>
    <w:p w14:paraId="10C07103"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41BC2C5F"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To get as many of the ‘merriest and most heart-warming kinds of shows’ to as many disadvantaged schools as possible.</w:t>
      </w:r>
    </w:p>
    <w:p w14:paraId="6AFF1FC3"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58726137"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including dance programs, should wherever possible have a story.</w:t>
      </w:r>
    </w:p>
    <w:p w14:paraId="3708720B"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5A0BDB86"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should be fun and present something of life and exciting ideas, but not from a teaching point of view.</w:t>
      </w:r>
    </w:p>
    <w:p w14:paraId="13F1811E"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32F322C8"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Programs should not involve crude slapstick.</w:t>
      </w:r>
    </w:p>
    <w:p w14:paraId="348A260D"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32E2A0EF"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Clarity of speech should be encouraged.</w:t>
      </w:r>
    </w:p>
    <w:p w14:paraId="3B44ACFE"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54AD60A4" w14:textId="77777777" w:rsidR="005D4FF2" w:rsidRPr="00E72103" w:rsidRDefault="005D4FF2" w:rsidP="005D4FF2">
      <w:pPr>
        <w:pStyle w:val="NormalWeb"/>
        <w:numPr>
          <w:ilvl w:val="0"/>
          <w:numId w:val="2"/>
        </w:numPr>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t>Children, whenever possible, should be inspired to take up an artistic hobby or craft as an outcome of the performance.</w:t>
      </w:r>
    </w:p>
    <w:p w14:paraId="1A6161A7" w14:textId="77777777"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p>
    <w:p w14:paraId="24EBF0A0" w14:textId="43788BFB" w:rsidR="005D4FF2" w:rsidRPr="00E72103" w:rsidRDefault="005D4FF2" w:rsidP="005D4FF2">
      <w:pPr>
        <w:pStyle w:val="NormalWeb"/>
        <w:tabs>
          <w:tab w:val="left" w:pos="426"/>
        </w:tabs>
        <w:spacing w:before="0" w:beforeAutospacing="0" w:after="0" w:afterAutospacing="0"/>
        <w:jc w:val="both"/>
        <w:rPr>
          <w:rFonts w:ascii="Franklin Gothic Book" w:hAnsi="Franklin Gothic Book" w:cs="Arial"/>
          <w:sz w:val="22"/>
          <w:szCs w:val="22"/>
        </w:rPr>
      </w:pPr>
      <w:r w:rsidRPr="00E72103">
        <w:rPr>
          <w:rFonts w:ascii="Franklin Gothic Book" w:hAnsi="Franklin Gothic Book" w:cs="Arial"/>
          <w:sz w:val="22"/>
          <w:szCs w:val="22"/>
        </w:rPr>
        <w:lastRenderedPageBreak/>
        <w:t xml:space="preserve">Artists involved in the </w:t>
      </w:r>
      <w:r w:rsidR="00B24626" w:rsidRPr="00E72103">
        <w:rPr>
          <w:rFonts w:ascii="Franklin Gothic Book" w:hAnsi="Franklin Gothic Book" w:cs="Arial"/>
          <w:sz w:val="22"/>
          <w:szCs w:val="22"/>
        </w:rPr>
        <w:t xml:space="preserve">ACTF’s </w:t>
      </w:r>
      <w:r w:rsidRPr="00E72103">
        <w:rPr>
          <w:rFonts w:ascii="Franklin Gothic Book" w:hAnsi="Franklin Gothic Book" w:cs="Arial"/>
          <w:sz w:val="22"/>
          <w:szCs w:val="22"/>
        </w:rPr>
        <w:t>programs should be familiar with these wishes and the achievements of Joan and Betty Rayner.</w:t>
      </w:r>
    </w:p>
    <w:p w14:paraId="23DAD799" w14:textId="77777777" w:rsidR="00F47A5F" w:rsidRPr="00E72103" w:rsidRDefault="00F47A5F" w:rsidP="005D4FF2">
      <w:pPr>
        <w:pStyle w:val="NormalWeb"/>
        <w:spacing w:before="0" w:beforeAutospacing="0" w:after="0" w:afterAutospacing="0"/>
        <w:rPr>
          <w:rFonts w:ascii="Franklin Gothic Book" w:hAnsi="Franklin Gothic Book" w:cs="Calibri"/>
          <w:bCs/>
          <w:sz w:val="22"/>
          <w:szCs w:val="22"/>
        </w:rPr>
      </w:pPr>
    </w:p>
    <w:p w14:paraId="2C3CED70" w14:textId="4A338F2E" w:rsidR="005D4FF2" w:rsidRPr="00E72103" w:rsidRDefault="00B24626" w:rsidP="00F47A5F">
      <w:pPr>
        <w:pStyle w:val="NormalWeb"/>
        <w:spacing w:before="0" w:beforeAutospacing="0" w:after="0" w:afterAutospacing="0"/>
        <w:rPr>
          <w:rFonts w:ascii="Franklin Gothic Book" w:hAnsi="Franklin Gothic Book" w:cs="Calibri"/>
          <w:sz w:val="22"/>
          <w:szCs w:val="22"/>
        </w:rPr>
      </w:pPr>
      <w:r w:rsidRPr="00E72103">
        <w:rPr>
          <w:rFonts w:ascii="Franklin Gothic Book" w:hAnsi="Franklin Gothic Book" w:cs="Calibri"/>
          <w:bCs/>
          <w:sz w:val="22"/>
          <w:szCs w:val="22"/>
        </w:rPr>
        <w:t>Find out more about the ACTF</w:t>
      </w:r>
      <w:r w:rsidR="00C86323" w:rsidRPr="00E72103">
        <w:rPr>
          <w:rFonts w:ascii="Franklin Gothic Book" w:hAnsi="Franklin Gothic Book" w:cs="Calibri"/>
          <w:bCs/>
          <w:sz w:val="22"/>
          <w:szCs w:val="22"/>
        </w:rPr>
        <w:t xml:space="preserve"> at</w:t>
      </w:r>
      <w:r w:rsidR="001A4EFD" w:rsidRPr="00E72103">
        <w:rPr>
          <w:rFonts w:ascii="Franklin Gothic Book" w:hAnsi="Franklin Gothic Book" w:cs="Calibri"/>
          <w:b/>
          <w:sz w:val="22"/>
          <w:szCs w:val="22"/>
        </w:rPr>
        <w:t xml:space="preserve"> </w:t>
      </w:r>
      <w:hyperlink r:id="rId11" w:history="1">
        <w:r w:rsidR="00C86323" w:rsidRPr="00E72103">
          <w:rPr>
            <w:rStyle w:val="Hyperlink"/>
            <w:rFonts w:ascii="Franklin Gothic Book" w:hAnsi="Franklin Gothic Book" w:cs="Calibri"/>
            <w:b/>
            <w:sz w:val="22"/>
            <w:szCs w:val="22"/>
          </w:rPr>
          <w:t>https://www.actf.org.au/</w:t>
        </w:r>
      </w:hyperlink>
    </w:p>
    <w:p w14:paraId="386DB5AF" w14:textId="77777777" w:rsidR="005D4FF2" w:rsidRPr="00E72103" w:rsidRDefault="005D4FF2" w:rsidP="005D4FF2">
      <w:pPr>
        <w:rPr>
          <w:rFonts w:ascii="Franklin Gothic Book" w:hAnsi="Franklin Gothic Book" w:cs="Calibri"/>
          <w:b/>
        </w:rPr>
      </w:pPr>
      <w:r w:rsidRPr="00E72103">
        <w:rPr>
          <w:rFonts w:ascii="Franklin Gothic Book" w:hAnsi="Franklin Gothic Book" w:cs="Calibri"/>
        </w:rPr>
        <w:br/>
      </w:r>
      <w:r w:rsidRPr="00E72103">
        <w:rPr>
          <w:rFonts w:ascii="Franklin Gothic Book" w:hAnsi="Franklin Gothic Book" w:cs="Calibri"/>
          <w:b/>
        </w:rPr>
        <w:t xml:space="preserve">Commissioning Guidelines </w:t>
      </w:r>
    </w:p>
    <w:p w14:paraId="63DFC5CD" w14:textId="3FC6DF56" w:rsidR="005D4FF2" w:rsidRPr="00E72103" w:rsidRDefault="005D4FF2" w:rsidP="005D4FF2">
      <w:pPr>
        <w:rPr>
          <w:rFonts w:ascii="Franklin Gothic Book" w:hAnsi="Franklin Gothic Book" w:cs="Calibri"/>
          <w:b/>
        </w:rPr>
      </w:pPr>
      <w:r w:rsidRPr="00E72103">
        <w:rPr>
          <w:rFonts w:ascii="Franklin Gothic Book" w:hAnsi="Franklin Gothic Book" w:cs="Calibri"/>
        </w:rPr>
        <w:t>Expressions of Interest will be called for in the year preceding the commissioning year. Applications will be administered by</w:t>
      </w:r>
      <w:r w:rsidR="00CB40A3" w:rsidRPr="00E72103">
        <w:rPr>
          <w:rFonts w:ascii="Franklin Gothic Book" w:hAnsi="Franklin Gothic Book" w:cs="Calibri"/>
        </w:rPr>
        <w:t xml:space="preserve"> the</w:t>
      </w:r>
      <w:r w:rsidRPr="00E72103">
        <w:rPr>
          <w:rFonts w:ascii="Franklin Gothic Book" w:hAnsi="Franklin Gothic Book" w:cs="Calibri"/>
        </w:rPr>
        <w:t xml:space="preserve"> Regional Arts Victoria’s Arts &amp; Education Manager</w:t>
      </w:r>
      <w:r w:rsidR="009D172A">
        <w:rPr>
          <w:rFonts w:ascii="Franklin Gothic Book" w:hAnsi="Franklin Gothic Book" w:cs="Calibri"/>
        </w:rPr>
        <w:t>.</w:t>
      </w:r>
      <w:r w:rsidR="004A59B2">
        <w:rPr>
          <w:rFonts w:ascii="Franklin Gothic Book" w:hAnsi="Franklin Gothic Book" w:cs="Calibri"/>
        </w:rPr>
        <w:t xml:space="preserve"> </w:t>
      </w:r>
      <w:r w:rsidRPr="00E72103">
        <w:rPr>
          <w:rFonts w:ascii="Franklin Gothic Book" w:hAnsi="Franklin Gothic Book" w:cs="Calibri"/>
        </w:rPr>
        <w:t xml:space="preserve">All applications that meet the guidelines will be forwarded as appropriate to the ACTF Chairperson and Trustees, for discussion in </w:t>
      </w:r>
      <w:r w:rsidR="00AF54A6">
        <w:rPr>
          <w:rFonts w:ascii="Franklin Gothic Book" w:hAnsi="Franklin Gothic Book" w:cs="Calibri"/>
        </w:rPr>
        <w:t xml:space="preserve">early </w:t>
      </w:r>
      <w:r w:rsidR="00B916E4">
        <w:rPr>
          <w:rFonts w:ascii="Franklin Gothic Book" w:hAnsi="Franklin Gothic Book" w:cs="Calibri"/>
          <w:b/>
          <w:bCs/>
        </w:rPr>
        <w:t>February 2023</w:t>
      </w:r>
      <w:r w:rsidRPr="00E72103">
        <w:rPr>
          <w:rFonts w:ascii="Franklin Gothic Book" w:hAnsi="Franklin Gothic Book" w:cs="Calibri"/>
        </w:rPr>
        <w:t xml:space="preserve">. </w:t>
      </w:r>
    </w:p>
    <w:p w14:paraId="1AB43167" w14:textId="77777777" w:rsidR="005D4FF2" w:rsidRPr="00E72103" w:rsidRDefault="005D4FF2" w:rsidP="005D4FF2">
      <w:pPr>
        <w:rPr>
          <w:rFonts w:ascii="Franklin Gothic Book" w:hAnsi="Franklin Gothic Book" w:cs="Calibri"/>
        </w:rPr>
      </w:pPr>
    </w:p>
    <w:p w14:paraId="0DD7ED6D" w14:textId="6B6B6AB9" w:rsidR="005D4FF2" w:rsidRPr="00E72103" w:rsidRDefault="005D4FF2" w:rsidP="005D4FF2">
      <w:pPr>
        <w:rPr>
          <w:rFonts w:ascii="Franklin Gothic Book" w:hAnsi="Franklin Gothic Book" w:cs="Calibri"/>
        </w:rPr>
      </w:pPr>
      <w:r w:rsidRPr="00E72103">
        <w:rPr>
          <w:rFonts w:ascii="Franklin Gothic Book" w:hAnsi="Franklin Gothic Book" w:cs="Calibri"/>
        </w:rPr>
        <w:t>The ACTF will commission (in whole or in part) the production of a small</w:t>
      </w:r>
      <w:r w:rsidR="00CB40A3" w:rsidRPr="00E72103">
        <w:rPr>
          <w:rFonts w:ascii="Franklin Gothic Book" w:hAnsi="Franklin Gothic Book" w:cs="Calibri"/>
        </w:rPr>
        <w:t>-</w:t>
      </w:r>
      <w:r w:rsidRPr="00E72103">
        <w:rPr>
          <w:rFonts w:ascii="Franklin Gothic Book" w:hAnsi="Franklin Gothic Book" w:cs="Calibri"/>
        </w:rPr>
        <w:t xml:space="preserve"> scale theatre piece specifically devised for primary school children, to the point of being tour ready. It is intended that the successful applicant will be able to tour the new work within Regional Arts Victoria’s Arts &amp; Education program in </w:t>
      </w:r>
      <w:r w:rsidR="00083F72">
        <w:rPr>
          <w:rFonts w:ascii="Franklin Gothic Book" w:hAnsi="Franklin Gothic Book" w:cs="Calibri"/>
        </w:rPr>
        <w:t>2024</w:t>
      </w:r>
      <w:r w:rsidRPr="00E72103">
        <w:rPr>
          <w:rFonts w:ascii="Franklin Gothic Book" w:hAnsi="Franklin Gothic Book" w:cs="Calibri"/>
        </w:rPr>
        <w:t xml:space="preserve">. Should external circumstances require, the timeline of the development of the work and/or the touring timeline can be extended. The new work may already be in early development at the time of application, however the commission cannot provide funds for the remount of an existing work. The successful commission will enter into a contract with the ACTF and will include provision for royalties payable to the ACTF following the tour. The commission will be paid in stages on the successful completion of each stage or milestone as set out in the commissioning contract </w:t>
      </w:r>
      <w:r w:rsidRPr="00E72103">
        <w:rPr>
          <w:rFonts w:ascii="Franklin Gothic Book" w:hAnsi="Franklin Gothic Book"/>
          <w:bCs/>
          <w:iCs/>
        </w:rPr>
        <w:t>and the ACTF reserves the right to terminate the commission in the event that the production or the progress of its development or its timing is considered by the Trustees to be unsatisfactory or is not consistent with the application. The ACTF encourages alternative approaches to creative processes and how these will be used in the development and implementation of the work.</w:t>
      </w:r>
    </w:p>
    <w:p w14:paraId="2FBC1A22" w14:textId="77777777" w:rsidR="005D4FF2" w:rsidRPr="00E72103" w:rsidRDefault="005D4FF2" w:rsidP="005D4FF2">
      <w:pPr>
        <w:rPr>
          <w:rFonts w:ascii="Franklin Gothic Book" w:hAnsi="Franklin Gothic Book" w:cs="Calibri"/>
        </w:rPr>
      </w:pPr>
    </w:p>
    <w:p w14:paraId="6B409E0C" w14:textId="77777777" w:rsidR="005D4FF2" w:rsidRPr="00E72103" w:rsidRDefault="005D4FF2" w:rsidP="005D4FF2">
      <w:pPr>
        <w:jc w:val="both"/>
        <w:rPr>
          <w:rFonts w:ascii="Franklin Gothic Book" w:hAnsi="Franklin Gothic Book" w:cs="Arial"/>
          <w:b/>
          <w:bCs/>
        </w:rPr>
      </w:pPr>
      <w:r w:rsidRPr="00E72103">
        <w:rPr>
          <w:rFonts w:ascii="Franklin Gothic Book" w:hAnsi="Franklin Gothic Book" w:cs="Arial"/>
          <w:b/>
          <w:bCs/>
        </w:rPr>
        <w:t>Submissions and assessment</w:t>
      </w:r>
    </w:p>
    <w:p w14:paraId="57577AC0" w14:textId="77777777" w:rsidR="005D4FF2" w:rsidRPr="00E72103" w:rsidRDefault="005D4FF2" w:rsidP="005D4FF2">
      <w:pPr>
        <w:pStyle w:val="paragraph"/>
        <w:spacing w:before="0" w:beforeAutospacing="0" w:after="0" w:afterAutospacing="0"/>
        <w:jc w:val="both"/>
        <w:textAlignment w:val="baseline"/>
        <w:rPr>
          <w:rStyle w:val="eop"/>
          <w:rFonts w:ascii="Franklin Gothic Book" w:hAnsi="Franklin Gothic Book" w:cs="Segoe UI"/>
          <w:sz w:val="22"/>
          <w:szCs w:val="22"/>
        </w:rPr>
      </w:pPr>
      <w:r w:rsidRPr="004A4DA1">
        <w:rPr>
          <w:rFonts w:ascii="Franklin Gothic Book" w:hAnsi="Franklin Gothic Book" w:cs="Arial"/>
          <w:bCs/>
          <w:sz w:val="22"/>
          <w:szCs w:val="22"/>
        </w:rPr>
        <w:t xml:space="preserve">Submissions must include responses to each of the questions in the sections below. </w:t>
      </w:r>
      <w:r w:rsidRPr="00E72103">
        <w:rPr>
          <w:rStyle w:val="normaltextrun"/>
          <w:rFonts w:ascii="Franklin Gothic Book" w:hAnsi="Franklin Gothic Book" w:cs="Segoe UI"/>
          <w:sz w:val="22"/>
          <w:szCs w:val="22"/>
        </w:rPr>
        <w:t>The ACTF Trustees will assess each application which successfully meets all criteria. The criteria will be weighted as indicated below. The calibre of artist applicant and the accreditation and/or public reputation of any mentors identified, trainer or Institute providing the training, viability, substantiation of anticipated expenses and impact of proposal will be considered.</w:t>
      </w:r>
      <w:r w:rsidRPr="00E72103">
        <w:rPr>
          <w:rStyle w:val="normaltextrun"/>
          <w:rFonts w:ascii="Franklin Gothic Book" w:hAnsi="Franklin Gothic Book" w:cs="Segoe UI"/>
          <w:sz w:val="22"/>
          <w:szCs w:val="22"/>
          <w:lang w:val="en-US"/>
        </w:rPr>
        <w:t> </w:t>
      </w:r>
      <w:r w:rsidRPr="00E72103">
        <w:rPr>
          <w:rStyle w:val="eop"/>
          <w:rFonts w:ascii="Franklin Gothic Book" w:hAnsi="Franklin Gothic Book" w:cs="Segoe UI"/>
          <w:sz w:val="22"/>
          <w:szCs w:val="22"/>
        </w:rPr>
        <w:t> </w:t>
      </w:r>
    </w:p>
    <w:p w14:paraId="520D09DD" w14:textId="77777777" w:rsidR="005D4FF2" w:rsidRPr="00E72103" w:rsidRDefault="005D4FF2" w:rsidP="005D4FF2">
      <w:pPr>
        <w:pStyle w:val="paragraph"/>
        <w:spacing w:before="0" w:beforeAutospacing="0" w:after="0" w:afterAutospacing="0"/>
        <w:jc w:val="both"/>
        <w:textAlignment w:val="baseline"/>
        <w:rPr>
          <w:rFonts w:ascii="Franklin Gothic Book" w:hAnsi="Franklin Gothic Book" w:cs="Segoe UI"/>
          <w:sz w:val="22"/>
          <w:szCs w:val="22"/>
        </w:rPr>
      </w:pPr>
    </w:p>
    <w:p w14:paraId="1421BC03" w14:textId="22F7FB75" w:rsidR="005D4FF2" w:rsidRPr="00E72103" w:rsidRDefault="005D4FF2" w:rsidP="005D4FF2">
      <w:pPr>
        <w:rPr>
          <w:rFonts w:ascii="Franklin Gothic Book" w:hAnsi="Franklin Gothic Book"/>
        </w:rPr>
      </w:pPr>
      <w:r w:rsidRPr="00E72103">
        <w:rPr>
          <w:rFonts w:ascii="Franklin Gothic Book" w:hAnsi="Franklin Gothic Book"/>
        </w:rPr>
        <w:t xml:space="preserve">The successful applicant will be required to sign a Contractual Agreement with the </w:t>
      </w:r>
      <w:r w:rsidR="0061212D">
        <w:rPr>
          <w:rFonts w:ascii="Franklin Gothic Book" w:hAnsi="Franklin Gothic Book"/>
        </w:rPr>
        <w:t>ACTF</w:t>
      </w:r>
      <w:r w:rsidR="0061212D" w:rsidRPr="00E72103">
        <w:rPr>
          <w:rFonts w:ascii="Franklin Gothic Book" w:hAnsi="Franklin Gothic Book"/>
        </w:rPr>
        <w:t xml:space="preserve"> </w:t>
      </w:r>
      <w:r w:rsidRPr="00E72103">
        <w:rPr>
          <w:rFonts w:ascii="Franklin Gothic Book" w:hAnsi="Franklin Gothic Book"/>
        </w:rPr>
        <w:t xml:space="preserve">in respect to the grant based on terms and timelines set down by the </w:t>
      </w:r>
      <w:r w:rsidR="0027026C">
        <w:rPr>
          <w:rFonts w:ascii="Franklin Gothic Book" w:hAnsi="Franklin Gothic Book"/>
        </w:rPr>
        <w:t>ACTF</w:t>
      </w:r>
      <w:r w:rsidRPr="00E72103">
        <w:rPr>
          <w:rFonts w:ascii="Franklin Gothic Book" w:hAnsi="Franklin Gothic Book"/>
        </w:rPr>
        <w:t xml:space="preserve">. This will include acknowledgement of the ACTF Commission in all marketing materials produced. The successful applicant will also be aware and compliant with the Child Safe Standards as required by State Government of Victoria from January 2017. For Further information: </w:t>
      </w:r>
      <w:hyperlink r:id="rId12" w:history="1">
        <w:r w:rsidRPr="00E72103">
          <w:rPr>
            <w:rStyle w:val="Hyperlink"/>
            <w:rFonts w:ascii="Franklin Gothic Book" w:hAnsi="Franklin Gothic Book"/>
          </w:rPr>
          <w:t>https://dhhs.vic.gov.au/publications/child-safe-standards</w:t>
        </w:r>
      </w:hyperlink>
      <w:r w:rsidRPr="00E72103">
        <w:rPr>
          <w:rFonts w:ascii="Franklin Gothic Book" w:hAnsi="Franklin Gothic Book"/>
        </w:rPr>
        <w:t xml:space="preserve"> </w:t>
      </w:r>
    </w:p>
    <w:p w14:paraId="6D366D3E" w14:textId="0EEFB591" w:rsidR="005D4FF2" w:rsidRPr="00E72103" w:rsidRDefault="005D4FF2" w:rsidP="005D4FF2">
      <w:pPr>
        <w:rPr>
          <w:rFonts w:ascii="Franklin Gothic Book" w:hAnsi="Franklin Gothic Book"/>
        </w:rPr>
      </w:pPr>
      <w:r w:rsidRPr="00E72103">
        <w:rPr>
          <w:rFonts w:ascii="Franklin Gothic Book" w:hAnsi="Franklin Gothic Book"/>
        </w:rPr>
        <w:t>The final decision will be made by the ACTF Trustees.</w:t>
      </w:r>
      <w:r w:rsidR="002A555D" w:rsidRPr="00E72103">
        <w:rPr>
          <w:rFonts w:ascii="Franklin Gothic Book" w:hAnsi="Franklin Gothic Book"/>
        </w:rPr>
        <w:t xml:space="preserve"> The ACTF reserves the right to withdraw the Commission if applications do not meet </w:t>
      </w:r>
      <w:r w:rsidR="005309C3" w:rsidRPr="00E72103">
        <w:rPr>
          <w:rFonts w:ascii="Franklin Gothic Book" w:hAnsi="Franklin Gothic Book"/>
        </w:rPr>
        <w:t>the Founders wishes.</w:t>
      </w:r>
    </w:p>
    <w:p w14:paraId="5E435248" w14:textId="6EE4B743" w:rsidR="005D4FF2" w:rsidRPr="00E72103" w:rsidRDefault="005D4FF2" w:rsidP="005D4FF2">
      <w:pPr>
        <w:jc w:val="both"/>
        <w:rPr>
          <w:rFonts w:ascii="Franklin Gothic Book" w:hAnsi="Franklin Gothic Book" w:cs="Arial"/>
          <w:bCs/>
        </w:rPr>
      </w:pPr>
    </w:p>
    <w:p w14:paraId="2AA08A03" w14:textId="77777777" w:rsidR="00EC2994" w:rsidRDefault="00EC2994">
      <w:pPr>
        <w:rPr>
          <w:ins w:id="2" w:author="Adam Fawcett" w:date="2022-10-06T10:06:00Z"/>
          <w:rFonts w:ascii="Franklin Gothic Book" w:hAnsi="Franklin Gothic Book" w:cs="Arial"/>
          <w:b/>
          <w:bCs/>
        </w:rPr>
      </w:pPr>
      <w:ins w:id="3" w:author="Adam Fawcett" w:date="2022-10-06T10:06:00Z">
        <w:r>
          <w:rPr>
            <w:rFonts w:ascii="Franklin Gothic Book" w:hAnsi="Franklin Gothic Book" w:cs="Arial"/>
            <w:b/>
            <w:bCs/>
          </w:rPr>
          <w:br w:type="page"/>
        </w:r>
      </w:ins>
    </w:p>
    <w:p w14:paraId="57B87C61" w14:textId="5687965E" w:rsidR="005D4FF2" w:rsidRPr="00E72103" w:rsidRDefault="005D4FF2" w:rsidP="005D4FF2">
      <w:pPr>
        <w:jc w:val="both"/>
        <w:rPr>
          <w:rFonts w:ascii="Franklin Gothic Book" w:hAnsi="Franklin Gothic Book" w:cs="Arial"/>
          <w:b/>
          <w:bCs/>
        </w:rPr>
      </w:pPr>
      <w:r w:rsidRPr="00E72103">
        <w:rPr>
          <w:rFonts w:ascii="Franklin Gothic Book" w:hAnsi="Franklin Gothic Book" w:cs="Arial"/>
          <w:b/>
          <w:bCs/>
        </w:rPr>
        <w:lastRenderedPageBreak/>
        <w:t>Section one: vision (40% of assessment weighting):</w:t>
      </w:r>
    </w:p>
    <w:p w14:paraId="5B88887A" w14:textId="77777777" w:rsidR="005D4FF2" w:rsidRPr="00E72103" w:rsidRDefault="005D4FF2" w:rsidP="005D4FF2">
      <w:pPr>
        <w:jc w:val="both"/>
        <w:rPr>
          <w:rFonts w:ascii="Franklin Gothic Book" w:hAnsi="Franklin Gothic Book" w:cs="Arial"/>
        </w:rPr>
      </w:pPr>
      <w:r w:rsidRPr="00E72103">
        <w:rPr>
          <w:rFonts w:ascii="Franklin Gothic Book" w:hAnsi="Franklin Gothic Book" w:cs="Arial"/>
        </w:rPr>
        <w:t xml:space="preserve">1. An outline of your vision for this Commission and a description of the way in which it aligns with the ACTF objectives and the Founders’ wishes. </w:t>
      </w:r>
    </w:p>
    <w:p w14:paraId="1FE89819" w14:textId="77777777" w:rsidR="005D4FF2" w:rsidRPr="00E72103" w:rsidRDefault="005D4FF2" w:rsidP="005D4FF2">
      <w:pPr>
        <w:jc w:val="both"/>
        <w:rPr>
          <w:rFonts w:ascii="Franklin Gothic Book" w:hAnsi="Franklin Gothic Book" w:cs="Arial"/>
        </w:rPr>
      </w:pPr>
      <w:r w:rsidRPr="00E72103">
        <w:rPr>
          <w:rFonts w:ascii="Franklin Gothic Book" w:hAnsi="Franklin Gothic Book" w:cs="Arial"/>
        </w:rPr>
        <w:t>2. A description of the ways your current work aligns with the Foundation’s objectives and the Founders wishes.</w:t>
      </w:r>
    </w:p>
    <w:p w14:paraId="52E53C1D" w14:textId="496B1E0F" w:rsidR="005D4FF2" w:rsidRPr="00E72103" w:rsidRDefault="005D4FF2" w:rsidP="005D4FF2">
      <w:pPr>
        <w:jc w:val="both"/>
        <w:rPr>
          <w:rFonts w:ascii="Franklin Gothic Book" w:hAnsi="Franklin Gothic Book"/>
          <w:i/>
        </w:rPr>
      </w:pPr>
      <w:r w:rsidRPr="00E72103">
        <w:rPr>
          <w:rFonts w:ascii="Franklin Gothic Book" w:hAnsi="Franklin Gothic Book"/>
          <w:i/>
        </w:rPr>
        <w:t>In assessing the Vision of the submission, Trustees will consider how the project wil</w:t>
      </w:r>
      <w:r w:rsidR="00BC3C6A" w:rsidRPr="00E72103">
        <w:rPr>
          <w:rFonts w:ascii="Franklin Gothic Book" w:hAnsi="Franklin Gothic Book"/>
          <w:i/>
        </w:rPr>
        <w:t>l</w:t>
      </w:r>
      <w:r w:rsidRPr="00E72103">
        <w:rPr>
          <w:rFonts w:ascii="Franklin Gothic Book" w:hAnsi="Franklin Gothic Book"/>
          <w:i/>
        </w:rPr>
        <w:t>:</w:t>
      </w:r>
    </w:p>
    <w:p w14:paraId="3478B29A" w14:textId="0F210435"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Develop a story that will inspire and create wonderment in children through performance</w:t>
      </w:r>
    </w:p>
    <w:p w14:paraId="156889A0" w14:textId="3FFB03D1"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 xml:space="preserve">Aligns with the </w:t>
      </w:r>
      <w:r w:rsidR="00324010" w:rsidRPr="00E72103">
        <w:rPr>
          <w:rFonts w:ascii="Franklin Gothic Book" w:hAnsi="Franklin Gothic Book"/>
          <w:i/>
        </w:rPr>
        <w:t>Found</w:t>
      </w:r>
      <w:r w:rsidR="00324010">
        <w:rPr>
          <w:rFonts w:ascii="Franklin Gothic Book" w:hAnsi="Franklin Gothic Book"/>
          <w:i/>
        </w:rPr>
        <w:t>er</w:t>
      </w:r>
      <w:r w:rsidR="00324010" w:rsidRPr="00E72103">
        <w:rPr>
          <w:rFonts w:ascii="Franklin Gothic Book" w:hAnsi="Franklin Gothic Book"/>
          <w:i/>
        </w:rPr>
        <w:t xml:space="preserve">s’ </w:t>
      </w:r>
      <w:r w:rsidRPr="00E72103">
        <w:rPr>
          <w:rFonts w:ascii="Franklin Gothic Book" w:hAnsi="Franklin Gothic Book"/>
          <w:i/>
        </w:rPr>
        <w:t>wishes</w:t>
      </w:r>
    </w:p>
    <w:p w14:paraId="66748422" w14:textId="5E600288"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Creates a theatrical performance of a professional standard</w:t>
      </w:r>
    </w:p>
    <w:p w14:paraId="7A6B7EF6" w14:textId="1EFDF15B"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Show how their work will enhance children’s theatre</w:t>
      </w:r>
    </w:p>
    <w:p w14:paraId="061A20F9" w14:textId="77777777" w:rsidR="005D4FF2" w:rsidRPr="00E72103" w:rsidRDefault="005D4FF2" w:rsidP="005D4FF2">
      <w:pPr>
        <w:jc w:val="both"/>
        <w:rPr>
          <w:rFonts w:ascii="Franklin Gothic Book" w:hAnsi="Franklin Gothic Book"/>
        </w:rPr>
      </w:pPr>
    </w:p>
    <w:p w14:paraId="3F4013CE" w14:textId="0BE10D2F" w:rsidR="005D4FF2" w:rsidRPr="00E72103" w:rsidRDefault="005D4FF2" w:rsidP="005D4FF2">
      <w:pPr>
        <w:jc w:val="both"/>
        <w:rPr>
          <w:rFonts w:ascii="Franklin Gothic Book" w:hAnsi="Franklin Gothic Book" w:cs="Arial"/>
          <w:b/>
          <w:bCs/>
        </w:rPr>
      </w:pPr>
      <w:r w:rsidRPr="00E72103">
        <w:rPr>
          <w:rFonts w:ascii="Franklin Gothic Book" w:hAnsi="Franklin Gothic Book" w:cs="Arial"/>
          <w:b/>
          <w:bCs/>
        </w:rPr>
        <w:t>Section two: feasibility (30%)</w:t>
      </w:r>
    </w:p>
    <w:p w14:paraId="18449590" w14:textId="77777777" w:rsidR="005D4FF2" w:rsidRPr="00E72103" w:rsidRDefault="005D4FF2" w:rsidP="005D4FF2">
      <w:pPr>
        <w:jc w:val="both"/>
        <w:rPr>
          <w:rFonts w:ascii="Franklin Gothic Book" w:hAnsi="Franklin Gothic Book" w:cs="Arial"/>
        </w:rPr>
      </w:pPr>
      <w:r w:rsidRPr="00E72103">
        <w:rPr>
          <w:rFonts w:ascii="Franklin Gothic Book" w:hAnsi="Franklin Gothic Book" w:cs="Arial"/>
        </w:rPr>
        <w:t>4. A clear and detailed explanation of exactly what you want to do, with whom, where and for how long. Demonstrate that this is achievable.</w:t>
      </w:r>
    </w:p>
    <w:p w14:paraId="4698400B" w14:textId="77777777" w:rsidR="008E7CAA" w:rsidRDefault="005D4FF2" w:rsidP="005D4FF2">
      <w:pPr>
        <w:jc w:val="both"/>
        <w:rPr>
          <w:rFonts w:ascii="Franklin Gothic Book" w:hAnsi="Franklin Gothic Book"/>
        </w:rPr>
      </w:pPr>
      <w:r w:rsidRPr="00E72103">
        <w:rPr>
          <w:rFonts w:ascii="Franklin Gothic Book" w:hAnsi="Franklin Gothic Book" w:cs="Arial"/>
        </w:rPr>
        <w:t xml:space="preserve">5. A verifiable and viable budget. </w:t>
      </w:r>
      <w:r w:rsidRPr="00E72103">
        <w:rPr>
          <w:rFonts w:ascii="Franklin Gothic Book" w:hAnsi="Franklin Gothic Book" w:cs="Calibri"/>
        </w:rPr>
        <w:t>The project must reflect that the ACTF commission will be the main source of funding. Larger scale projects with multiple funding sources will not be assessed</w:t>
      </w:r>
      <w:r w:rsidR="008E7CAA">
        <w:rPr>
          <w:rFonts w:ascii="Franklin Gothic Book" w:hAnsi="Franklin Gothic Book"/>
        </w:rPr>
        <w:t>.</w:t>
      </w:r>
    </w:p>
    <w:p w14:paraId="6D6CC89F" w14:textId="605C0E2A" w:rsidR="005D4FF2" w:rsidRPr="00E72103" w:rsidRDefault="005D4FF2" w:rsidP="005D4FF2">
      <w:pPr>
        <w:jc w:val="both"/>
        <w:rPr>
          <w:rFonts w:ascii="Franklin Gothic Book" w:hAnsi="Franklin Gothic Book"/>
          <w:i/>
        </w:rPr>
      </w:pPr>
      <w:r w:rsidRPr="00E72103">
        <w:rPr>
          <w:rFonts w:ascii="Franklin Gothic Book" w:hAnsi="Franklin Gothic Book"/>
          <w:i/>
        </w:rPr>
        <w:t>In assessing the Feasibility of the submission, Trustees will consid</w:t>
      </w:r>
      <w:r w:rsidR="00BC3C6A" w:rsidRPr="00E72103">
        <w:rPr>
          <w:rFonts w:ascii="Franklin Gothic Book" w:hAnsi="Franklin Gothic Book"/>
          <w:i/>
        </w:rPr>
        <w:t>er</w:t>
      </w:r>
      <w:r w:rsidRPr="00E72103">
        <w:rPr>
          <w:rFonts w:ascii="Franklin Gothic Book" w:hAnsi="Franklin Gothic Book"/>
          <w:i/>
        </w:rPr>
        <w:t>:</w:t>
      </w:r>
    </w:p>
    <w:p w14:paraId="738772E7" w14:textId="1D871625" w:rsidR="005D4FF2" w:rsidRPr="00E72103" w:rsidRDefault="00BC3C6A" w:rsidP="005D4FF2">
      <w:pPr>
        <w:pStyle w:val="ListParagraph"/>
        <w:numPr>
          <w:ilvl w:val="0"/>
          <w:numId w:val="2"/>
        </w:numPr>
        <w:jc w:val="both"/>
        <w:rPr>
          <w:rFonts w:ascii="Franklin Gothic Book" w:hAnsi="Franklin Gothic Book"/>
          <w:i/>
        </w:rPr>
      </w:pPr>
      <w:r w:rsidRPr="00E72103">
        <w:rPr>
          <w:rFonts w:ascii="Franklin Gothic Book" w:hAnsi="Franklin Gothic Book"/>
          <w:i/>
        </w:rPr>
        <w:t>The</w:t>
      </w:r>
      <w:r w:rsidR="005D4FF2" w:rsidRPr="00E72103">
        <w:rPr>
          <w:rFonts w:ascii="Franklin Gothic Book" w:hAnsi="Franklin Gothic Book"/>
          <w:i/>
        </w:rPr>
        <w:t xml:space="preserve"> achievab</w:t>
      </w:r>
      <w:r w:rsidRPr="00E72103">
        <w:rPr>
          <w:rFonts w:ascii="Franklin Gothic Book" w:hAnsi="Franklin Gothic Book"/>
          <w:i/>
        </w:rPr>
        <w:t>ility of</w:t>
      </w:r>
      <w:r w:rsidR="005D4FF2" w:rsidRPr="00E72103">
        <w:rPr>
          <w:rFonts w:ascii="Franklin Gothic Book" w:hAnsi="Franklin Gothic Book"/>
          <w:i/>
        </w:rPr>
        <w:t xml:space="preserve"> the project </w:t>
      </w:r>
    </w:p>
    <w:p w14:paraId="33849A05" w14:textId="4070823B"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The viability of the project budget</w:t>
      </w:r>
    </w:p>
    <w:p w14:paraId="3B029722" w14:textId="77777777" w:rsidR="005D4FF2" w:rsidRPr="00E72103" w:rsidRDefault="005D4FF2" w:rsidP="005D4FF2">
      <w:pPr>
        <w:jc w:val="both"/>
        <w:rPr>
          <w:rFonts w:ascii="Franklin Gothic Book" w:hAnsi="Franklin Gothic Book"/>
        </w:rPr>
      </w:pPr>
    </w:p>
    <w:p w14:paraId="00CF8BCD" w14:textId="679584F7" w:rsidR="005D4FF2" w:rsidRPr="00E72103" w:rsidRDefault="007D04AD" w:rsidP="005D4FF2">
      <w:pPr>
        <w:jc w:val="both"/>
        <w:rPr>
          <w:rFonts w:ascii="Franklin Gothic Book" w:hAnsi="Franklin Gothic Book" w:cs="Arial"/>
          <w:b/>
          <w:bCs/>
        </w:rPr>
      </w:pPr>
      <w:r>
        <w:rPr>
          <w:rFonts w:ascii="Franklin Gothic Book" w:hAnsi="Franklin Gothic Book" w:cs="Arial"/>
          <w:b/>
          <w:bCs/>
        </w:rPr>
        <w:t>Section three: c</w:t>
      </w:r>
      <w:r w:rsidR="005D4FF2" w:rsidRPr="00E72103">
        <w:rPr>
          <w:rFonts w:ascii="Franklin Gothic Book" w:hAnsi="Franklin Gothic Book" w:cs="Arial"/>
          <w:b/>
          <w:bCs/>
        </w:rPr>
        <w:t>apacity (30%)</w:t>
      </w:r>
    </w:p>
    <w:p w14:paraId="7B1378FA" w14:textId="275ABC61" w:rsidR="005D4FF2" w:rsidRPr="00E72103" w:rsidRDefault="005D4FF2" w:rsidP="005D4FF2">
      <w:pPr>
        <w:jc w:val="both"/>
        <w:rPr>
          <w:rFonts w:ascii="Franklin Gothic Book" w:hAnsi="Franklin Gothic Book" w:cs="Arial"/>
          <w:bCs/>
        </w:rPr>
      </w:pPr>
      <w:r w:rsidRPr="00E72103">
        <w:rPr>
          <w:rFonts w:ascii="Franklin Gothic Book" w:hAnsi="Franklin Gothic Book" w:cs="Arial"/>
          <w:bCs/>
        </w:rPr>
        <w:t>Supporting Documents required to demonstrate capacity are:</w:t>
      </w:r>
    </w:p>
    <w:p w14:paraId="35150505" w14:textId="5F2AE0B7" w:rsidR="005D4FF2" w:rsidRPr="00E72103" w:rsidRDefault="005D4FF2" w:rsidP="005D4FF2">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Curriculum vitae and outline of your previous work;</w:t>
      </w:r>
    </w:p>
    <w:p w14:paraId="6137FE1D" w14:textId="77777777" w:rsidR="005D4FF2" w:rsidRPr="00E72103" w:rsidRDefault="005D4FF2" w:rsidP="005D4FF2">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 xml:space="preserve">List of referees and/or references; </w:t>
      </w:r>
    </w:p>
    <w:p w14:paraId="3016EBF1" w14:textId="77777777" w:rsidR="005D4FF2" w:rsidRPr="00E72103" w:rsidRDefault="005D4FF2" w:rsidP="005D4FF2">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Links to any visual presentations of past performances or productions;</w:t>
      </w:r>
    </w:p>
    <w:p w14:paraId="40864919" w14:textId="77777777" w:rsidR="005D4FF2" w:rsidRPr="00E72103" w:rsidRDefault="005D4FF2" w:rsidP="005D4FF2">
      <w:pPr>
        <w:pStyle w:val="ListParagraph"/>
        <w:numPr>
          <w:ilvl w:val="0"/>
          <w:numId w:val="3"/>
        </w:numPr>
        <w:spacing w:after="0" w:line="240" w:lineRule="auto"/>
        <w:jc w:val="both"/>
        <w:rPr>
          <w:rFonts w:ascii="Franklin Gothic Book" w:hAnsi="Franklin Gothic Book" w:cs="Arial"/>
        </w:rPr>
      </w:pPr>
      <w:r w:rsidRPr="00E72103">
        <w:rPr>
          <w:rFonts w:ascii="Franklin Gothic Book" w:hAnsi="Franklin Gothic Book" w:cs="Arial"/>
        </w:rPr>
        <w:t>A visual and audio presentation (not exceeding 5 minutes) About your project</w:t>
      </w:r>
    </w:p>
    <w:p w14:paraId="7AAF2410" w14:textId="77777777" w:rsidR="005D4FF2" w:rsidRPr="00E72103" w:rsidRDefault="005D4FF2" w:rsidP="005D4FF2">
      <w:pPr>
        <w:rPr>
          <w:rFonts w:ascii="Franklin Gothic Book" w:hAnsi="Franklin Gothic Book" w:cs="Calibri"/>
          <w:i/>
        </w:rPr>
      </w:pPr>
    </w:p>
    <w:p w14:paraId="3EE92C1F" w14:textId="203D37F9" w:rsidR="005D4FF2" w:rsidRPr="00E72103" w:rsidRDefault="005D4FF2" w:rsidP="005D4FF2">
      <w:pPr>
        <w:jc w:val="both"/>
        <w:rPr>
          <w:rFonts w:ascii="Franklin Gothic Book" w:hAnsi="Franklin Gothic Book"/>
          <w:i/>
        </w:rPr>
      </w:pPr>
      <w:r w:rsidRPr="00E72103">
        <w:rPr>
          <w:rFonts w:ascii="Franklin Gothic Book" w:hAnsi="Franklin Gothic Book"/>
          <w:i/>
        </w:rPr>
        <w:t>In assessing the Capacity of the applicant, Trustees will consider:</w:t>
      </w:r>
    </w:p>
    <w:p w14:paraId="683CE176" w14:textId="580642B2" w:rsidR="005D4FF2" w:rsidRPr="00E72103" w:rsidRDefault="005D4FF2" w:rsidP="005D4FF2">
      <w:pPr>
        <w:pStyle w:val="ListParagraph"/>
        <w:numPr>
          <w:ilvl w:val="0"/>
          <w:numId w:val="2"/>
        </w:numPr>
        <w:jc w:val="both"/>
        <w:rPr>
          <w:rFonts w:ascii="Franklin Gothic Book" w:hAnsi="Franklin Gothic Book"/>
          <w:i/>
        </w:rPr>
      </w:pPr>
      <w:r w:rsidRPr="00E72103">
        <w:rPr>
          <w:rFonts w:ascii="Franklin Gothic Book" w:hAnsi="Franklin Gothic Book"/>
          <w:i/>
        </w:rPr>
        <w:t>The track record of the applicant and project participants</w:t>
      </w:r>
    </w:p>
    <w:p w14:paraId="200D0AA4" w14:textId="77777777" w:rsidR="005C498A" w:rsidRDefault="005C498A" w:rsidP="008D2993">
      <w:pPr>
        <w:spacing w:after="0" w:line="240" w:lineRule="auto"/>
        <w:jc w:val="both"/>
        <w:textAlignment w:val="baseline"/>
        <w:rPr>
          <w:rFonts w:ascii="Franklin Gothic Book" w:eastAsia="Times New Roman" w:hAnsi="Franklin Gothic Book" w:cs="Segoe UI"/>
          <w:lang w:eastAsia="en-GB"/>
        </w:rPr>
      </w:pPr>
    </w:p>
    <w:p w14:paraId="3D134FBA" w14:textId="6630EC12" w:rsidR="008D2993" w:rsidRPr="00E72103" w:rsidRDefault="008D2993" w:rsidP="005C498A">
      <w:pPr>
        <w:spacing w:after="0" w:line="240" w:lineRule="auto"/>
        <w:jc w:val="both"/>
        <w:textAlignment w:val="baseline"/>
        <w:rPr>
          <w:rFonts w:ascii="Franklin Gothic Book" w:eastAsia="Times New Roman" w:hAnsi="Franklin Gothic Book" w:cs="Calibri"/>
        </w:rPr>
      </w:pPr>
      <w:r w:rsidRPr="000002F6">
        <w:rPr>
          <w:rFonts w:ascii="Franklin Gothic Book" w:eastAsia="Times New Roman" w:hAnsi="Franklin Gothic Book" w:cs="Segoe UI"/>
          <w:lang w:eastAsia="en-GB"/>
        </w:rPr>
        <w:t>The ACTF Trustees will assess each application which successfully meets all criteria. The criteria will be weighted as indicated above. The</w:t>
      </w:r>
      <w:r w:rsidRPr="00C47EE6">
        <w:rPr>
          <w:rFonts w:ascii="Franklin Gothic Book" w:eastAsia="Times New Roman" w:hAnsi="Franklin Gothic Book" w:cs="Segoe UI"/>
          <w:lang w:eastAsia="en-GB"/>
        </w:rPr>
        <w:t xml:space="preserve"> calibre of artist applicant and the accreditation and/or public reputation of any mentors identified, trainer or Institute providing the training, viability, substantiation of anticipated expenses and impact of proposal will be considered.</w:t>
      </w:r>
      <w:r w:rsidRPr="00C47EE6">
        <w:rPr>
          <w:rFonts w:ascii="Franklin Gothic Book" w:eastAsia="Times New Roman" w:hAnsi="Franklin Gothic Book" w:cs="Segoe UI"/>
          <w:lang w:val="en-US" w:eastAsia="en-GB"/>
        </w:rPr>
        <w:t> </w:t>
      </w:r>
      <w:r w:rsidRPr="00C47EE6">
        <w:rPr>
          <w:rFonts w:ascii="Franklin Gothic Book" w:eastAsia="Times New Roman" w:hAnsi="Franklin Gothic Book" w:cs="Segoe UI"/>
          <w:lang w:eastAsia="en-GB"/>
        </w:rPr>
        <w:t> </w:t>
      </w:r>
    </w:p>
    <w:p w14:paraId="28E67960" w14:textId="77777777" w:rsidR="008D2993" w:rsidRPr="00E72103" w:rsidRDefault="008D2993" w:rsidP="008D2993">
      <w:pPr>
        <w:spacing w:after="0" w:line="240" w:lineRule="auto"/>
        <w:ind w:left="426"/>
        <w:rPr>
          <w:rFonts w:ascii="Franklin Gothic Book" w:eastAsia="Times New Roman" w:hAnsi="Franklin Gothic Book" w:cs="Calibri"/>
        </w:rPr>
      </w:pPr>
    </w:p>
    <w:p w14:paraId="2CCB1372" w14:textId="77777777" w:rsidR="008D2993" w:rsidRPr="00E72103" w:rsidRDefault="008D2993" w:rsidP="008D2993">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Times New Roman"/>
        </w:rPr>
        <w:t xml:space="preserve">The successful applicant will be required to sign a Contractual Agreement with the Foundation in respect to the grant based on terms and timelines set down by the Foundation. This will include acknowledgement of the ACTF Commission in all marketing materials produced. The successful applicant will also be aware and compliant with the Child Safe Standards as required by State Government of Victoria from January 2017. For Further information: </w:t>
      </w:r>
      <w:hyperlink r:id="rId13" w:history="1">
        <w:r w:rsidRPr="00E72103">
          <w:rPr>
            <w:rFonts w:ascii="Franklin Gothic Book" w:eastAsia="Times New Roman" w:hAnsi="Franklin Gothic Book" w:cs="Times New Roman"/>
            <w:color w:val="0000FF"/>
            <w:u w:val="single"/>
          </w:rPr>
          <w:t>https://dhhs.vic.gov.au/publications/child-safe-standards</w:t>
        </w:r>
      </w:hyperlink>
      <w:r w:rsidRPr="00E72103">
        <w:rPr>
          <w:rFonts w:ascii="Franklin Gothic Book" w:eastAsia="Times New Roman" w:hAnsi="Franklin Gothic Book" w:cs="Times New Roman"/>
        </w:rPr>
        <w:t xml:space="preserve"> </w:t>
      </w:r>
    </w:p>
    <w:p w14:paraId="05B5BF67" w14:textId="138DBBA5" w:rsidR="008D2993" w:rsidRDefault="008D2993" w:rsidP="008D2993">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Times New Roman"/>
        </w:rPr>
        <w:t>The final decision will be made by the ACTF Trustees.</w:t>
      </w:r>
    </w:p>
    <w:p w14:paraId="3F6465DC" w14:textId="43849228" w:rsidR="00083F72" w:rsidRDefault="00083F72" w:rsidP="008D2993">
      <w:pPr>
        <w:spacing w:after="0" w:line="240" w:lineRule="auto"/>
        <w:rPr>
          <w:rFonts w:ascii="Franklin Gothic Book" w:eastAsia="Times New Roman" w:hAnsi="Franklin Gothic Book" w:cs="Times New Roman"/>
        </w:rPr>
      </w:pPr>
    </w:p>
    <w:p w14:paraId="4FE7E37E" w14:textId="468E41FD" w:rsidR="00083F72" w:rsidRDefault="00083F72" w:rsidP="008D2993">
      <w:pPr>
        <w:spacing w:after="0" w:line="240" w:lineRule="auto"/>
        <w:rPr>
          <w:rFonts w:ascii="Franklin Gothic Book" w:eastAsia="Times New Roman" w:hAnsi="Franklin Gothic Book" w:cs="Times New Roman"/>
        </w:rPr>
      </w:pPr>
    </w:p>
    <w:p w14:paraId="5A866C49" w14:textId="77777777" w:rsidR="00083F72" w:rsidRPr="00E72103" w:rsidRDefault="00083F72" w:rsidP="008D2993">
      <w:pPr>
        <w:spacing w:after="0" w:line="240" w:lineRule="auto"/>
        <w:rPr>
          <w:rFonts w:ascii="Franklin Gothic Book" w:eastAsia="Times New Roman" w:hAnsi="Franklin Gothic Book" w:cs="Times New Roman"/>
        </w:rPr>
      </w:pPr>
    </w:p>
    <w:p w14:paraId="287C94BB" w14:textId="19AC9CAA" w:rsidR="008D2993" w:rsidRPr="00637E5B" w:rsidRDefault="008D2993" w:rsidP="008D2993">
      <w:pPr>
        <w:spacing w:after="0" w:line="240" w:lineRule="auto"/>
        <w:rPr>
          <w:rFonts w:ascii="Franklin Gothic Book" w:eastAsia="Times New Roman" w:hAnsi="Franklin Gothic Book" w:cs="Times New Roman"/>
        </w:rPr>
      </w:pPr>
      <w:r w:rsidRPr="00E72103">
        <w:rPr>
          <w:rFonts w:ascii="Franklin Gothic Book" w:eastAsia="Times New Roman" w:hAnsi="Franklin Gothic Book" w:cs="Calibri"/>
          <w:noProof/>
          <w:lang w:val="en-US"/>
        </w:rPr>
        <mc:AlternateContent>
          <mc:Choice Requires="wps">
            <w:drawing>
              <wp:anchor distT="0" distB="0" distL="114300" distR="114300" simplePos="0" relativeHeight="251654656" behindDoc="0" locked="0" layoutInCell="1" allowOverlap="1" wp14:anchorId="3E92FCE2" wp14:editId="5F2B42C0">
                <wp:simplePos x="0" y="0"/>
                <wp:positionH relativeFrom="column">
                  <wp:posOffset>-1371600</wp:posOffset>
                </wp:positionH>
                <wp:positionV relativeFrom="paragraph">
                  <wp:posOffset>-90170</wp:posOffset>
                </wp:positionV>
                <wp:extent cx="134620" cy="201930"/>
                <wp:effectExtent l="9525" t="7620"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201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1"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8pt,-7.1pt" to="-97.4pt,8.8pt" w14:anchorId="1B4FC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"/>
            </w:pict>
          </mc:Fallback>
        </mc:AlternateContent>
      </w:r>
    </w:p>
    <w:p w14:paraId="44291854" w14:textId="77777777" w:rsidR="008D2993" w:rsidRPr="00637E5B" w:rsidRDefault="008D2993" w:rsidP="008D2993">
      <w:pPr>
        <w:pBdr>
          <w:bottom w:val="single" w:sz="4" w:space="1" w:color="auto"/>
        </w:pBdr>
        <w:shd w:val="clear" w:color="auto" w:fill="E0E0E0"/>
        <w:spacing w:after="0" w:line="240" w:lineRule="auto"/>
        <w:rPr>
          <w:rFonts w:ascii="Franklin Gothic Book" w:eastAsia="Times New Roman" w:hAnsi="Franklin Gothic Book" w:cs="Calibri"/>
          <w:b/>
          <w:sz w:val="24"/>
          <w:szCs w:val="24"/>
        </w:rPr>
      </w:pPr>
      <w:r w:rsidRPr="00637E5B">
        <w:rPr>
          <w:rFonts w:ascii="Franklin Gothic Book" w:eastAsia="Times New Roman" w:hAnsi="Franklin Gothic Book" w:cs="Calibri"/>
          <w:b/>
          <w:sz w:val="24"/>
          <w:szCs w:val="24"/>
        </w:rPr>
        <w:t>Australian Children’s Theatre Foundation</w:t>
      </w:r>
    </w:p>
    <w:p w14:paraId="77971ED6" w14:textId="77777777" w:rsidR="008D2993" w:rsidRPr="00637E5B" w:rsidRDefault="008D2993" w:rsidP="008D2993">
      <w:pPr>
        <w:pBdr>
          <w:bottom w:val="single" w:sz="4" w:space="1" w:color="auto"/>
        </w:pBdr>
        <w:shd w:val="clear" w:color="auto" w:fill="E0E0E0"/>
        <w:spacing w:after="0" w:line="240" w:lineRule="auto"/>
        <w:rPr>
          <w:rFonts w:ascii="Franklin Gothic Book" w:eastAsia="Times New Roman" w:hAnsi="Franklin Gothic Book" w:cs="Calibri"/>
          <w:b/>
          <w:sz w:val="24"/>
          <w:szCs w:val="24"/>
        </w:rPr>
      </w:pPr>
      <w:r w:rsidRPr="00637E5B">
        <w:rPr>
          <w:rFonts w:ascii="Franklin Gothic Book" w:eastAsia="Times New Roman" w:hAnsi="Franklin Gothic Book" w:cs="Calibri"/>
          <w:b/>
          <w:sz w:val="24"/>
          <w:szCs w:val="24"/>
        </w:rPr>
        <w:t>APPLICATION PROCESS &amp; MORE INFORMATION</w:t>
      </w:r>
    </w:p>
    <w:p w14:paraId="7B86ED27" w14:textId="77777777" w:rsidR="008D2993" w:rsidRPr="00E72103" w:rsidRDefault="008D2993" w:rsidP="008D2993">
      <w:pPr>
        <w:tabs>
          <w:tab w:val="num" w:pos="1800"/>
        </w:tabs>
        <w:spacing w:after="0" w:line="240" w:lineRule="auto"/>
        <w:rPr>
          <w:rFonts w:ascii="Franklin Gothic Book" w:eastAsia="Times New Roman" w:hAnsi="Franklin Gothic Book" w:cs="Calibri"/>
        </w:rPr>
      </w:pPr>
    </w:p>
    <w:p w14:paraId="54F46B24" w14:textId="77777777" w:rsidR="00655B41" w:rsidRDefault="00655B41" w:rsidP="00474D9A">
      <w:pPr>
        <w:tabs>
          <w:tab w:val="num" w:pos="1800"/>
        </w:tabs>
        <w:spacing w:after="0" w:line="240" w:lineRule="auto"/>
        <w:rPr>
          <w:rFonts w:ascii="Franklin Gothic Book" w:eastAsia="Times New Roman" w:hAnsi="Franklin Gothic Book" w:cs="Calibri"/>
        </w:rPr>
      </w:pPr>
      <w:r>
        <w:rPr>
          <w:rFonts w:ascii="Franklin Gothic Book" w:eastAsia="Times New Roman" w:hAnsi="Franklin Gothic Book" w:cs="Calibri"/>
        </w:rPr>
        <w:t>Applications will be open from Monday 10 October – 9am Monday 12 December.</w:t>
      </w:r>
    </w:p>
    <w:p w14:paraId="1E21E449" w14:textId="2FCFE0EB" w:rsidR="00474D9A" w:rsidRDefault="00474D9A" w:rsidP="00474D9A">
      <w:pPr>
        <w:tabs>
          <w:tab w:val="num" w:pos="1800"/>
        </w:tabs>
        <w:spacing w:after="0" w:line="240" w:lineRule="auto"/>
        <w:rPr>
          <w:rFonts w:ascii="Franklin Gothic Book" w:eastAsia="Times New Roman" w:hAnsi="Franklin Gothic Book" w:cs="Calibri"/>
        </w:rPr>
      </w:pPr>
      <w:r>
        <w:rPr>
          <w:rFonts w:ascii="Franklin Gothic Book" w:eastAsia="Times New Roman" w:hAnsi="Franklin Gothic Book" w:cs="Calibri"/>
        </w:rPr>
        <w:t>We encourage applicants to contact Regional Arts Victoria to discuss your application.</w:t>
      </w:r>
      <w:r w:rsidR="002C3E40">
        <w:rPr>
          <w:rFonts w:ascii="Franklin Gothic Book" w:eastAsia="Times New Roman" w:hAnsi="Franklin Gothic Book" w:cs="Calibri"/>
        </w:rPr>
        <w:t xml:space="preserve"> Phone appointments can be made on </w:t>
      </w:r>
      <w:r w:rsidR="002C3E40" w:rsidRPr="00DF234A">
        <w:rPr>
          <w:rFonts w:ascii="Franklin Gothic Book" w:eastAsia="Times New Roman" w:hAnsi="Franklin Gothic Book" w:cs="Calibri"/>
          <w:b/>
          <w:bCs/>
        </w:rPr>
        <w:t>Fridays between 10am-4pm</w:t>
      </w:r>
      <w:r w:rsidR="00DF234A">
        <w:rPr>
          <w:rFonts w:ascii="Franklin Gothic Book" w:eastAsia="Times New Roman" w:hAnsi="Franklin Gothic Book" w:cs="Calibri"/>
        </w:rPr>
        <w:t>.</w:t>
      </w:r>
    </w:p>
    <w:p w14:paraId="0244E34A" w14:textId="2F200E22" w:rsidR="008D2993" w:rsidRPr="00DF234A" w:rsidRDefault="008D2993" w:rsidP="008D2993">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For more information on the ACTF Commission and application support access</w:t>
      </w:r>
      <w:r w:rsidR="00B32D2C" w:rsidRPr="00DF234A">
        <w:rPr>
          <w:rFonts w:ascii="Franklin Gothic Book" w:eastAsia="Times New Roman" w:hAnsi="Franklin Gothic Book" w:cs="Calibri"/>
          <w:bCs/>
        </w:rPr>
        <w:t xml:space="preserve"> please contact</w:t>
      </w:r>
      <w:r w:rsidRPr="00DF234A">
        <w:rPr>
          <w:rFonts w:ascii="Franklin Gothic Book" w:eastAsia="Times New Roman" w:hAnsi="Franklin Gothic Book" w:cs="Calibri"/>
          <w:bCs/>
        </w:rPr>
        <w:t>:</w:t>
      </w:r>
    </w:p>
    <w:p w14:paraId="34C1EEF4" w14:textId="77777777" w:rsidR="00A21D15" w:rsidRDefault="00A21D15" w:rsidP="008D2993">
      <w:pPr>
        <w:tabs>
          <w:tab w:val="num" w:pos="1800"/>
        </w:tabs>
        <w:spacing w:after="0" w:line="240" w:lineRule="auto"/>
        <w:rPr>
          <w:rFonts w:ascii="Franklin Gothic Book" w:eastAsia="Times New Roman" w:hAnsi="Franklin Gothic Book" w:cs="Calibri"/>
          <w:bCs/>
        </w:rPr>
      </w:pPr>
    </w:p>
    <w:p w14:paraId="38014F4E" w14:textId="12BE9760" w:rsidR="005E7E31" w:rsidRPr="00DF234A" w:rsidRDefault="005E7E31" w:rsidP="008D2993">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Pippin Davies</w:t>
      </w:r>
    </w:p>
    <w:p w14:paraId="62D59D49" w14:textId="77777777" w:rsidR="005E7E31" w:rsidRPr="00DF234A" w:rsidRDefault="005E7E31" w:rsidP="008D2993">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Senior Manager, Arts &amp; Education</w:t>
      </w:r>
    </w:p>
    <w:p w14:paraId="09733137" w14:textId="77777777" w:rsidR="005E7E31" w:rsidRPr="00DF234A" w:rsidRDefault="005E7E31" w:rsidP="008D2993">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P: 0427 211 123</w:t>
      </w:r>
    </w:p>
    <w:p w14:paraId="27D03393" w14:textId="4243DEC0" w:rsidR="008D2993" w:rsidRDefault="005E7E31" w:rsidP="008D2993">
      <w:pPr>
        <w:tabs>
          <w:tab w:val="num" w:pos="1800"/>
        </w:tabs>
        <w:spacing w:after="0" w:line="240" w:lineRule="auto"/>
        <w:rPr>
          <w:rFonts w:ascii="Franklin Gothic Book" w:eastAsia="Times New Roman" w:hAnsi="Franklin Gothic Book" w:cs="Calibri"/>
          <w:bCs/>
        </w:rPr>
      </w:pPr>
      <w:r w:rsidRPr="00DF234A">
        <w:rPr>
          <w:rFonts w:ascii="Franklin Gothic Book" w:eastAsia="Times New Roman" w:hAnsi="Franklin Gothic Book" w:cs="Calibri"/>
          <w:bCs/>
        </w:rPr>
        <w:t xml:space="preserve">E: </w:t>
      </w:r>
      <w:hyperlink r:id="rId14" w:history="1">
        <w:r w:rsidR="00A21D15" w:rsidRPr="00DF234A">
          <w:rPr>
            <w:rStyle w:val="Hyperlink"/>
            <w:rFonts w:ascii="Franklin Gothic Book" w:eastAsia="Times New Roman" w:hAnsi="Franklin Gothic Book" w:cs="Calibri"/>
            <w:bCs/>
          </w:rPr>
          <w:t>pdavies@rav.net.au</w:t>
        </w:r>
      </w:hyperlink>
    </w:p>
    <w:p w14:paraId="725DC63A" w14:textId="77777777" w:rsidR="00474D9A" w:rsidRPr="00E72103" w:rsidRDefault="00474D9A" w:rsidP="008D2993">
      <w:pPr>
        <w:tabs>
          <w:tab w:val="num" w:pos="1800"/>
        </w:tabs>
        <w:spacing w:after="0" w:line="240" w:lineRule="auto"/>
        <w:rPr>
          <w:rFonts w:ascii="Franklin Gothic Book" w:eastAsia="Times New Roman" w:hAnsi="Franklin Gothic Book" w:cs="Calibri"/>
        </w:rPr>
      </w:pPr>
    </w:p>
    <w:p w14:paraId="25A0C53B" w14:textId="0EE2473E" w:rsidR="008D2993" w:rsidRPr="00E72103" w:rsidRDefault="008D2993" w:rsidP="008D2993">
      <w:pPr>
        <w:tabs>
          <w:tab w:val="num" w:pos="1800"/>
        </w:tabs>
        <w:spacing w:after="0" w:line="240" w:lineRule="auto"/>
        <w:rPr>
          <w:rFonts w:ascii="Franklin Gothic Book" w:eastAsia="Times New Roman" w:hAnsi="Franklin Gothic Book" w:cs="Calibri"/>
        </w:rPr>
      </w:pPr>
      <w:r w:rsidRPr="00E72103">
        <w:rPr>
          <w:rFonts w:ascii="Franklin Gothic Book" w:eastAsia="Times New Roman" w:hAnsi="Franklin Gothic Book" w:cs="Calibri"/>
        </w:rPr>
        <w:t xml:space="preserve">Applications must be submitted by </w:t>
      </w:r>
      <w:r w:rsidR="001703F3" w:rsidRPr="00A21D15">
        <w:rPr>
          <w:rStyle w:val="normaltextrun"/>
          <w:rFonts w:ascii="Franklin Gothic Book" w:hAnsi="Franklin Gothic Book"/>
          <w:b/>
          <w:bCs/>
          <w:color w:val="000000"/>
          <w:bdr w:val="none" w:sz="0" w:space="0" w:color="auto" w:frame="1"/>
          <w:lang w:val="en-US"/>
        </w:rPr>
        <w:t>9am Monday 12 December 2022</w:t>
      </w:r>
      <w:r w:rsidRPr="00E72103">
        <w:rPr>
          <w:rFonts w:ascii="Franklin Gothic Book" w:eastAsia="Times New Roman" w:hAnsi="Franklin Gothic Book" w:cs="Calibri"/>
        </w:rPr>
        <w:t xml:space="preserve"> Late or incomplete applications will not be considered.</w:t>
      </w:r>
    </w:p>
    <w:p w14:paraId="23BB3563" w14:textId="77777777" w:rsidR="008D2993" w:rsidRPr="00E72103" w:rsidRDefault="008D2993" w:rsidP="008D2993">
      <w:pPr>
        <w:tabs>
          <w:tab w:val="num" w:pos="1800"/>
        </w:tabs>
        <w:spacing w:after="0" w:line="240" w:lineRule="auto"/>
        <w:rPr>
          <w:rFonts w:ascii="Franklin Gothic Book" w:eastAsia="Times New Roman" w:hAnsi="Franklin Gothic Book" w:cs="Calibri"/>
        </w:rPr>
      </w:pPr>
    </w:p>
    <w:p w14:paraId="5FFBDF58" w14:textId="2149CEB8" w:rsidR="008D2993" w:rsidRPr="00E72103" w:rsidRDefault="008D2993" w:rsidP="008D2993">
      <w:pPr>
        <w:tabs>
          <w:tab w:val="num" w:pos="1800"/>
        </w:tabs>
        <w:spacing w:after="0" w:line="240" w:lineRule="auto"/>
        <w:rPr>
          <w:rFonts w:ascii="Franklin Gothic Book" w:eastAsia="Times New Roman" w:hAnsi="Franklin Gothic Book" w:cs="Calibri"/>
        </w:rPr>
      </w:pPr>
      <w:r w:rsidRPr="00E72103">
        <w:rPr>
          <w:rFonts w:ascii="Franklin Gothic Book" w:eastAsia="Times New Roman" w:hAnsi="Franklin Gothic Book" w:cs="Calibri"/>
        </w:rPr>
        <w:t xml:space="preserve">Successful applicants will be notified by </w:t>
      </w:r>
      <w:r w:rsidR="00D91C0B">
        <w:rPr>
          <w:rFonts w:ascii="Franklin Gothic Book" w:eastAsia="Times New Roman" w:hAnsi="Franklin Gothic Book" w:cs="Calibri"/>
          <w:b/>
          <w:bCs/>
        </w:rPr>
        <w:t>Friday 2</w:t>
      </w:r>
      <w:r w:rsidR="006734AD">
        <w:rPr>
          <w:rFonts w:ascii="Franklin Gothic Book" w:eastAsia="Times New Roman" w:hAnsi="Franklin Gothic Book" w:cs="Calibri"/>
          <w:b/>
          <w:bCs/>
        </w:rPr>
        <w:t>4</w:t>
      </w:r>
      <w:r w:rsidR="00D91C0B">
        <w:rPr>
          <w:rFonts w:ascii="Franklin Gothic Book" w:eastAsia="Times New Roman" w:hAnsi="Franklin Gothic Book" w:cs="Calibri"/>
          <w:b/>
          <w:bCs/>
        </w:rPr>
        <w:t xml:space="preserve"> March 2023</w:t>
      </w:r>
    </w:p>
    <w:p w14:paraId="5CB41EA4" w14:textId="77777777" w:rsidR="008D2993" w:rsidRPr="00E72103" w:rsidRDefault="008D2993" w:rsidP="008D2993">
      <w:pPr>
        <w:tabs>
          <w:tab w:val="num" w:pos="1800"/>
        </w:tabs>
        <w:spacing w:after="0" w:line="240" w:lineRule="auto"/>
        <w:rPr>
          <w:rFonts w:ascii="Franklin Gothic Book" w:eastAsia="Times New Roman" w:hAnsi="Franklin Gothic Book" w:cs="Calibri"/>
        </w:rPr>
      </w:pPr>
    </w:p>
    <w:p w14:paraId="05085418" w14:textId="2BB46E29" w:rsidR="008D2993" w:rsidRPr="00E72103" w:rsidRDefault="008D2993" w:rsidP="008D2993">
      <w:pPr>
        <w:tabs>
          <w:tab w:val="num" w:pos="1800"/>
        </w:tabs>
        <w:spacing w:after="0" w:line="240" w:lineRule="auto"/>
        <w:rPr>
          <w:rFonts w:ascii="Franklin Gothic Book" w:eastAsia="Times New Roman" w:hAnsi="Franklin Gothic Book" w:cs="Calibri"/>
          <w:b/>
        </w:rPr>
      </w:pPr>
      <w:r w:rsidRPr="00E72103">
        <w:rPr>
          <w:rFonts w:ascii="Franklin Gothic Book" w:eastAsia="Times New Roman" w:hAnsi="Franklin Gothic Book" w:cs="Calibri"/>
        </w:rPr>
        <w:t xml:space="preserve">Applications are to be submitted as a PDF in electronic format, by emailing </w:t>
      </w:r>
      <w:hyperlink r:id="rId15" w:history="1">
        <w:r w:rsidRPr="00E72103">
          <w:rPr>
            <w:rFonts w:ascii="Franklin Gothic Book" w:eastAsia="Times New Roman" w:hAnsi="Franklin Gothic Book" w:cs="Calibri"/>
            <w:color w:val="0000FF"/>
            <w:u w:val="single"/>
          </w:rPr>
          <w:t>education@rav.net.au</w:t>
        </w:r>
      </w:hyperlink>
      <w:r w:rsidRPr="00E72103">
        <w:rPr>
          <w:rFonts w:ascii="Franklin Gothic Book" w:eastAsia="Times New Roman" w:hAnsi="Franklin Gothic Book" w:cs="Calibri"/>
        </w:rPr>
        <w:t xml:space="preserve"> </w:t>
      </w:r>
      <w:r w:rsidRPr="00E72103">
        <w:rPr>
          <w:rFonts w:ascii="Franklin Gothic Book" w:eastAsia="Times New Roman" w:hAnsi="Franklin Gothic Book" w:cs="Calibri"/>
          <w:b/>
        </w:rPr>
        <w:t xml:space="preserve">using the subject line ‘ACTF </w:t>
      </w:r>
      <w:r w:rsidR="00B32D2C" w:rsidRPr="00E72103">
        <w:rPr>
          <w:rFonts w:ascii="Franklin Gothic Book" w:eastAsia="Times New Roman" w:hAnsi="Franklin Gothic Book" w:cs="Calibri"/>
          <w:b/>
        </w:rPr>
        <w:t>20</w:t>
      </w:r>
      <w:r w:rsidR="00B32D2C">
        <w:rPr>
          <w:rFonts w:ascii="Franklin Gothic Book" w:eastAsia="Times New Roman" w:hAnsi="Franklin Gothic Book" w:cs="Calibri"/>
          <w:b/>
        </w:rPr>
        <w:t>23</w:t>
      </w:r>
      <w:r w:rsidR="00B32D2C" w:rsidRPr="00E72103">
        <w:rPr>
          <w:rFonts w:ascii="Franklin Gothic Book" w:eastAsia="Times New Roman" w:hAnsi="Franklin Gothic Book" w:cs="Calibri"/>
          <w:b/>
        </w:rPr>
        <w:t xml:space="preserve"> </w:t>
      </w:r>
      <w:r w:rsidRPr="00E72103">
        <w:rPr>
          <w:rFonts w:ascii="Franklin Gothic Book" w:eastAsia="Times New Roman" w:hAnsi="Franklin Gothic Book" w:cs="Calibri"/>
          <w:b/>
        </w:rPr>
        <w:t>Commission Application’.</w:t>
      </w:r>
      <w:r w:rsidRPr="00E72103">
        <w:rPr>
          <w:rFonts w:ascii="Franklin Gothic Book" w:eastAsia="Times New Roman" w:hAnsi="Franklin Gothic Book" w:cs="Calibri"/>
        </w:rPr>
        <w:t xml:space="preserve"> </w:t>
      </w:r>
    </w:p>
    <w:p w14:paraId="2B8EE061" w14:textId="77777777" w:rsidR="008D2993" w:rsidRPr="00E72103" w:rsidRDefault="008D2993" w:rsidP="008D2993">
      <w:pPr>
        <w:tabs>
          <w:tab w:val="num" w:pos="1800"/>
        </w:tabs>
        <w:spacing w:after="0" w:line="240" w:lineRule="auto"/>
        <w:rPr>
          <w:rFonts w:ascii="Franklin Gothic Book" w:eastAsia="Times New Roman" w:hAnsi="Franklin Gothic Book" w:cs="Calibri"/>
        </w:rPr>
      </w:pPr>
    </w:p>
    <w:p w14:paraId="386B241E" w14:textId="1EA3BCE7" w:rsidR="00C16DF5" w:rsidRPr="00E72103" w:rsidRDefault="008D2993" w:rsidP="008D2993">
      <w:pPr>
        <w:rPr>
          <w:rFonts w:ascii="Franklin Gothic Book" w:eastAsia="Times New Roman" w:hAnsi="Franklin Gothic Book" w:cs="Calibri"/>
        </w:rPr>
      </w:pPr>
      <w:r w:rsidRPr="00E72103">
        <w:rPr>
          <w:rFonts w:ascii="Franklin Gothic Book" w:eastAsia="Times New Roman" w:hAnsi="Franklin Gothic Book" w:cs="Calibri"/>
        </w:rPr>
        <w:t xml:space="preserve">Please note, once you have emailed through your submission, you will </w:t>
      </w:r>
      <w:r w:rsidRPr="00E72103">
        <w:rPr>
          <w:rFonts w:ascii="Franklin Gothic Book" w:eastAsia="Times New Roman" w:hAnsi="Franklin Gothic Book" w:cs="Calibri"/>
          <w:b/>
        </w:rPr>
        <w:t>not</w:t>
      </w:r>
      <w:r w:rsidRPr="00E72103">
        <w:rPr>
          <w:rFonts w:ascii="Franklin Gothic Book" w:eastAsia="Times New Roman" w:hAnsi="Franklin Gothic Book" w:cs="Calibri"/>
        </w:rPr>
        <w:t xml:space="preserve"> be able to make any further edits to the document or support materials. We will email you to confirm your submission.</w:t>
      </w:r>
    </w:p>
    <w:p w14:paraId="0A92BAEB" w14:textId="548ACF59" w:rsidR="002A555D" w:rsidRDefault="002A555D" w:rsidP="008D2993">
      <w:pPr>
        <w:rPr>
          <w:rFonts w:ascii="Franklin Gothic Book" w:eastAsia="Times New Roman" w:hAnsi="Franklin Gothic Book" w:cs="Calibri"/>
        </w:rPr>
      </w:pPr>
    </w:p>
    <w:p w14:paraId="4A05E88A" w14:textId="54D378F8" w:rsidR="002A555D" w:rsidRPr="00DF2B5C" w:rsidRDefault="00EC2994" w:rsidP="00DF2B5C">
      <w:pPr>
        <w:rPr>
          <w:rFonts w:ascii="Franklin Gothic Book" w:eastAsia="Times New Roman" w:hAnsi="Franklin Gothic Book" w:cs="Calibri"/>
        </w:rPr>
      </w:pPr>
      <w:r>
        <w:rPr>
          <w:rFonts w:ascii="Franklin Gothic Book" w:eastAsia="Times New Roman" w:hAnsi="Franklin Gothic Book" w:cs="Calibri"/>
        </w:rPr>
        <w:br/>
      </w:r>
      <w:r w:rsidR="00552126">
        <w:rPr>
          <w:rFonts w:ascii="Franklin Gothic Book" w:eastAsia="Times New Roman" w:hAnsi="Franklin Gothic Book" w:cs="Calibri"/>
          <w:noProof/>
        </w:rPr>
        <w:drawing>
          <wp:anchor distT="0" distB="0" distL="114300" distR="114300" simplePos="0" relativeHeight="251660800" behindDoc="0" locked="0" layoutInCell="1" allowOverlap="1" wp14:anchorId="7B46A648" wp14:editId="22BBF419">
            <wp:simplePos x="0" y="0"/>
            <wp:positionH relativeFrom="margin">
              <wp:align>right</wp:align>
            </wp:positionH>
            <wp:positionV relativeFrom="paragraph">
              <wp:posOffset>219858</wp:posOffset>
            </wp:positionV>
            <wp:extent cx="2870835" cy="804545"/>
            <wp:effectExtent l="0" t="0" r="5715" b="0"/>
            <wp:wrapSquare wrapText="bothSides"/>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70835" cy="804545"/>
                    </a:xfrm>
                    <a:prstGeom prst="rect">
                      <a:avLst/>
                    </a:prstGeom>
                  </pic:spPr>
                </pic:pic>
              </a:graphicData>
            </a:graphic>
          </wp:anchor>
        </w:drawing>
      </w:r>
      <w:r w:rsidR="005657A4">
        <w:rPr>
          <w:rFonts w:ascii="Franklin Gothic Book" w:eastAsia="Times New Roman" w:hAnsi="Franklin Gothic Book" w:cs="Calibri"/>
          <w:noProof/>
        </w:rPr>
        <w:drawing>
          <wp:inline distT="0" distB="0" distL="0" distR="0" wp14:anchorId="68FBD6EA" wp14:editId="70324D7C">
            <wp:extent cx="1745571" cy="889410"/>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60761" cy="897150"/>
                    </a:xfrm>
                    <a:prstGeom prst="rect">
                      <a:avLst/>
                    </a:prstGeom>
                  </pic:spPr>
                </pic:pic>
              </a:graphicData>
            </a:graphic>
          </wp:inline>
        </w:drawing>
      </w:r>
      <w:r w:rsidR="002A555D">
        <w:rPr>
          <w:rFonts w:ascii="Franklin Gothic Book" w:eastAsia="Times New Roman" w:hAnsi="Franklin Gothic Book" w:cs="Calibri"/>
        </w:rPr>
        <w:tab/>
      </w:r>
      <w:r w:rsidR="002A555D">
        <w:rPr>
          <w:rFonts w:ascii="Franklin Gothic Book" w:eastAsia="Times New Roman" w:hAnsi="Franklin Gothic Book" w:cs="Calibri"/>
        </w:rPr>
        <w:tab/>
      </w:r>
      <w:r w:rsidR="002A555D">
        <w:rPr>
          <w:rFonts w:ascii="Franklin Gothic Book" w:eastAsia="Times New Roman" w:hAnsi="Franklin Gothic Book" w:cs="Calibri"/>
        </w:rPr>
        <w:tab/>
      </w:r>
      <w:r w:rsidR="002A555D">
        <w:rPr>
          <w:rFonts w:ascii="Franklin Gothic Book" w:eastAsia="Times New Roman" w:hAnsi="Franklin Gothic Book" w:cs="Calibri"/>
        </w:rPr>
        <w:tab/>
      </w:r>
      <w:r w:rsidR="006A7391">
        <w:rPr>
          <w:rFonts w:ascii="Franklin Gothic Book" w:eastAsia="Times New Roman" w:hAnsi="Franklin Gothic Book" w:cs="Calibri"/>
        </w:rPr>
        <w:tab/>
      </w:r>
      <w:r w:rsidR="006A7391">
        <w:rPr>
          <w:rFonts w:ascii="Franklin Gothic Book" w:eastAsia="Times New Roman" w:hAnsi="Franklin Gothic Book" w:cs="Calibri"/>
        </w:rPr>
        <w:tab/>
      </w:r>
      <w:r w:rsidR="00DF2B5C">
        <w:rPr>
          <w:rFonts w:ascii="Franklin Gothic Book" w:eastAsia="Times New Roman" w:hAnsi="Franklin Gothic Book" w:cs="Calibri"/>
          <w:noProof/>
        </w:rPr>
        <w:t xml:space="preserve">         </w:t>
      </w:r>
      <w:r w:rsidR="002A555D">
        <w:rPr>
          <w:rFonts w:ascii="Franklin Gothic Book" w:eastAsia="Times New Roman" w:hAnsi="Franklin Gothic Book" w:cs="Calibri"/>
        </w:rPr>
        <w:tab/>
      </w:r>
    </w:p>
    <w:sectPr w:rsidR="002A555D" w:rsidRPr="00DF2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67ED7"/>
    <w:multiLevelType w:val="hybridMultilevel"/>
    <w:tmpl w:val="A83809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32510519"/>
    <w:multiLevelType w:val="hybridMultilevel"/>
    <w:tmpl w:val="929E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40A4C"/>
    <w:multiLevelType w:val="hybridMultilevel"/>
    <w:tmpl w:val="6BCA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6381889">
    <w:abstractNumId w:val="0"/>
  </w:num>
  <w:num w:numId="2" w16cid:durableId="1060635145">
    <w:abstractNumId w:val="1"/>
  </w:num>
  <w:num w:numId="3" w16cid:durableId="35056808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Fawcett">
    <w15:presenceInfo w15:providerId="Windows Live" w15:userId="426f60529dfd6c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Uo8KUpnyj6QlynxZYw0CIQsSh7SaSzv/TMXmDnd4vBOqHWzGIjpQe7gbMVgyhiW2BAJaqd0AB0qmMZPdY0HGTQ==" w:salt="1McFhXIysmtPOttmfWCpHQ=="/>
  <w:zoom w:percent="172"/>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5"/>
    <w:rsid w:val="000002F6"/>
    <w:rsid w:val="000113C7"/>
    <w:rsid w:val="00083F72"/>
    <w:rsid w:val="000C3C95"/>
    <w:rsid w:val="00136D4C"/>
    <w:rsid w:val="00150677"/>
    <w:rsid w:val="001703F3"/>
    <w:rsid w:val="001A4EFD"/>
    <w:rsid w:val="002122C4"/>
    <w:rsid w:val="00250ED9"/>
    <w:rsid w:val="0027026C"/>
    <w:rsid w:val="00285B03"/>
    <w:rsid w:val="002863E8"/>
    <w:rsid w:val="002A555D"/>
    <w:rsid w:val="002C3E40"/>
    <w:rsid w:val="003214FC"/>
    <w:rsid w:val="00324010"/>
    <w:rsid w:val="00324F40"/>
    <w:rsid w:val="00375289"/>
    <w:rsid w:val="003C2805"/>
    <w:rsid w:val="003D0D86"/>
    <w:rsid w:val="003D5AB3"/>
    <w:rsid w:val="00457E9F"/>
    <w:rsid w:val="0046524D"/>
    <w:rsid w:val="00474D9A"/>
    <w:rsid w:val="004A4DA1"/>
    <w:rsid w:val="004A59B2"/>
    <w:rsid w:val="004C71A7"/>
    <w:rsid w:val="004D2F75"/>
    <w:rsid w:val="004D4DAB"/>
    <w:rsid w:val="00511586"/>
    <w:rsid w:val="005309C3"/>
    <w:rsid w:val="00552126"/>
    <w:rsid w:val="005657A4"/>
    <w:rsid w:val="0058149B"/>
    <w:rsid w:val="005C498A"/>
    <w:rsid w:val="005D4FF2"/>
    <w:rsid w:val="005E7E31"/>
    <w:rsid w:val="005F2729"/>
    <w:rsid w:val="0061212D"/>
    <w:rsid w:val="00631CA8"/>
    <w:rsid w:val="00637E5B"/>
    <w:rsid w:val="00642D99"/>
    <w:rsid w:val="00655B41"/>
    <w:rsid w:val="006734AD"/>
    <w:rsid w:val="00682078"/>
    <w:rsid w:val="006A7391"/>
    <w:rsid w:val="007074FC"/>
    <w:rsid w:val="007111A7"/>
    <w:rsid w:val="00772219"/>
    <w:rsid w:val="007D04AD"/>
    <w:rsid w:val="0081419A"/>
    <w:rsid w:val="00881720"/>
    <w:rsid w:val="008B02BE"/>
    <w:rsid w:val="008D09F3"/>
    <w:rsid w:val="008D2993"/>
    <w:rsid w:val="008E7CAA"/>
    <w:rsid w:val="00996A03"/>
    <w:rsid w:val="009B0079"/>
    <w:rsid w:val="009D172A"/>
    <w:rsid w:val="009F3411"/>
    <w:rsid w:val="00A21D15"/>
    <w:rsid w:val="00AC2901"/>
    <w:rsid w:val="00AF54A6"/>
    <w:rsid w:val="00B24626"/>
    <w:rsid w:val="00B317DA"/>
    <w:rsid w:val="00B32D2C"/>
    <w:rsid w:val="00B801BF"/>
    <w:rsid w:val="00B916E4"/>
    <w:rsid w:val="00BB6E1E"/>
    <w:rsid w:val="00BC28FC"/>
    <w:rsid w:val="00BC3C6A"/>
    <w:rsid w:val="00C103B4"/>
    <w:rsid w:val="00C16DF5"/>
    <w:rsid w:val="00C47EE6"/>
    <w:rsid w:val="00C86323"/>
    <w:rsid w:val="00CB0FD9"/>
    <w:rsid w:val="00CB40A3"/>
    <w:rsid w:val="00D8331C"/>
    <w:rsid w:val="00D91C0B"/>
    <w:rsid w:val="00DA4B63"/>
    <w:rsid w:val="00DA50F4"/>
    <w:rsid w:val="00DF234A"/>
    <w:rsid w:val="00DF2B5C"/>
    <w:rsid w:val="00E21324"/>
    <w:rsid w:val="00E4290A"/>
    <w:rsid w:val="00E72103"/>
    <w:rsid w:val="00EC2994"/>
    <w:rsid w:val="00F45886"/>
    <w:rsid w:val="00F45A5C"/>
    <w:rsid w:val="00F47A5F"/>
    <w:rsid w:val="00FC16C4"/>
    <w:rsid w:val="00FC5123"/>
    <w:rsid w:val="3B7AF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F93E"/>
  <w15:chartTrackingRefBased/>
  <w15:docId w15:val="{76A76A12-1F0C-4C66-8F48-43F92EF1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4FF2"/>
    <w:rPr>
      <w:color w:val="0000FF"/>
      <w:u w:val="single"/>
    </w:rPr>
  </w:style>
  <w:style w:type="paragraph" w:styleId="NormalWeb">
    <w:name w:val="Normal (Web)"/>
    <w:basedOn w:val="Normal"/>
    <w:rsid w:val="005D4F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rsid w:val="005D4FF2"/>
    <w:rPr>
      <w:sz w:val="16"/>
      <w:szCs w:val="16"/>
    </w:rPr>
  </w:style>
  <w:style w:type="paragraph" w:styleId="CommentText">
    <w:name w:val="annotation text"/>
    <w:basedOn w:val="Normal"/>
    <w:link w:val="CommentTextChar"/>
    <w:rsid w:val="005D4FF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D4FF2"/>
    <w:rPr>
      <w:rFonts w:ascii="Times New Roman" w:eastAsia="Times New Roman" w:hAnsi="Times New Roman" w:cs="Times New Roman"/>
      <w:sz w:val="20"/>
      <w:szCs w:val="20"/>
    </w:rPr>
  </w:style>
  <w:style w:type="paragraph" w:styleId="ListParagraph">
    <w:name w:val="List Paragraph"/>
    <w:basedOn w:val="Normal"/>
    <w:uiPriority w:val="34"/>
    <w:qFormat/>
    <w:rsid w:val="005D4FF2"/>
    <w:pPr>
      <w:ind w:left="720"/>
      <w:contextualSpacing/>
    </w:pPr>
    <w:rPr>
      <w:rFonts w:ascii="Calibri" w:eastAsia="Times New Roman" w:hAnsi="Calibri" w:cs="Times New Roman"/>
      <w:lang w:val="en-US"/>
    </w:rPr>
  </w:style>
  <w:style w:type="paragraph" w:customStyle="1" w:styleId="paragraph">
    <w:name w:val="paragraph"/>
    <w:basedOn w:val="Normal"/>
    <w:rsid w:val="005D4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F2"/>
  </w:style>
  <w:style w:type="character" w:customStyle="1" w:styleId="eop">
    <w:name w:val="eop"/>
    <w:basedOn w:val="DefaultParagraphFont"/>
    <w:rsid w:val="005D4FF2"/>
  </w:style>
  <w:style w:type="paragraph" w:styleId="BalloonText">
    <w:name w:val="Balloon Text"/>
    <w:basedOn w:val="Normal"/>
    <w:link w:val="BalloonTextChar"/>
    <w:uiPriority w:val="99"/>
    <w:semiHidden/>
    <w:unhideWhenUsed/>
    <w:rsid w:val="005D4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F2"/>
    <w:rPr>
      <w:rFonts w:ascii="Segoe UI" w:hAnsi="Segoe UI" w:cs="Segoe UI"/>
      <w:sz w:val="18"/>
      <w:szCs w:val="18"/>
    </w:rPr>
  </w:style>
  <w:style w:type="paragraph" w:styleId="Revision">
    <w:name w:val="Revision"/>
    <w:hidden/>
    <w:uiPriority w:val="99"/>
    <w:semiHidden/>
    <w:rsid w:val="00C103B4"/>
    <w:pPr>
      <w:spacing w:after="0" w:line="240" w:lineRule="auto"/>
    </w:pPr>
  </w:style>
  <w:style w:type="character" w:styleId="UnresolvedMention">
    <w:name w:val="Unresolved Mention"/>
    <w:basedOn w:val="DefaultParagraphFont"/>
    <w:uiPriority w:val="99"/>
    <w:semiHidden/>
    <w:unhideWhenUsed/>
    <w:rsid w:val="001A4EFD"/>
    <w:rPr>
      <w:color w:val="605E5C"/>
      <w:shd w:val="clear" w:color="auto" w:fill="E1DFDD"/>
    </w:rPr>
  </w:style>
  <w:style w:type="character" w:styleId="FollowedHyperlink">
    <w:name w:val="FollowedHyperlink"/>
    <w:basedOn w:val="DefaultParagraphFont"/>
    <w:uiPriority w:val="99"/>
    <w:semiHidden/>
    <w:unhideWhenUsed/>
    <w:rsid w:val="00F458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hs.vic.gov.au/publications/child-safe-standa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hhs.vic.gov.au/publications/child-safe-standards"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f.org.au/" TargetMode="External"/><Relationship Id="rId5" Type="http://schemas.openxmlformats.org/officeDocument/2006/relationships/numbering" Target="numbering.xml"/><Relationship Id="rId15" Type="http://schemas.openxmlformats.org/officeDocument/2006/relationships/hyperlink" Target="mailto:education@rav.net.au" TargetMode="Externa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davies@rav.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a5b4ec5-9dac-4fa4-ad10-6c65eb7744f9">EHHNJHZNDUEK-509080868-36445</_dlc_DocId>
    <_dlc_DocIdUrl xmlns="0a5b4ec5-9dac-4fa4-ad10-6c65eb7744f9">
      <Url>https://regionalartsvictoria.sharepoint.com/sites/RAV/_layouts/15/DocIdRedir.aspx?ID=EHHNJHZNDUEK-509080868-36445</Url>
      <Description>EHHNJHZNDUEK-509080868-36445</Description>
    </_dlc_DocIdUrl>
    <TaxCatchAll xmlns="0a5b4ec5-9dac-4fa4-ad10-6c65eb7744f9" xsi:nil="true"/>
    <lcf76f155ced4ddcb4097134ff3c332f xmlns="280301bf-e4fb-48ff-9355-2fbcabe5ab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84CE6E3C4174E82361CEDEB968F42" ma:contentTypeVersion="16" ma:contentTypeDescription="Create a new document." ma:contentTypeScope="" ma:versionID="ed4a63e8d16e19e00b2534810b8958aa">
  <xsd:schema xmlns:xsd="http://www.w3.org/2001/XMLSchema" xmlns:xs="http://www.w3.org/2001/XMLSchema" xmlns:p="http://schemas.microsoft.com/office/2006/metadata/properties" xmlns:ns2="0a5b4ec5-9dac-4fa4-ad10-6c65eb7744f9" xmlns:ns3="280301bf-e4fb-48ff-9355-2fbcabe5ab05" targetNamespace="http://schemas.microsoft.com/office/2006/metadata/properties" ma:root="true" ma:fieldsID="c59b5ef19ef02d2bc291bc930e1f6f1e" ns2:_="" ns3:_="">
    <xsd:import namespace="0a5b4ec5-9dac-4fa4-ad10-6c65eb7744f9"/>
    <xsd:import namespace="280301bf-e4fb-48ff-9355-2fbcabe5ab0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4ec5-9dac-4fa4-ad10-6c65eb7744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cc50ebb-d3ea-46d8-97d5-ed41c674ab60}" ma:internalName="TaxCatchAll" ma:showField="CatchAllData" ma:web="0a5b4ec5-9dac-4fa4-ad10-6c65eb7744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0301bf-e4fb-48ff-9355-2fbcabe5ab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95d94be-314d-4cff-8ba6-21625d3da4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ADD11-BB80-4F14-8E11-A5AFCF4A7A29}">
  <ds:schemaRefs>
    <ds:schemaRef ds:uri="http://schemas.microsoft.com/sharepoint/events"/>
  </ds:schemaRefs>
</ds:datastoreItem>
</file>

<file path=customXml/itemProps2.xml><?xml version="1.0" encoding="utf-8"?>
<ds:datastoreItem xmlns:ds="http://schemas.openxmlformats.org/officeDocument/2006/customXml" ds:itemID="{240A2AF9-EBB9-40E3-BBA3-EB72072BCEBA}">
  <ds:schemaRefs>
    <ds:schemaRef ds:uri="http://schemas.microsoft.com/sharepoint/v3/contenttype/forms"/>
  </ds:schemaRefs>
</ds:datastoreItem>
</file>

<file path=customXml/itemProps3.xml><?xml version="1.0" encoding="utf-8"?>
<ds:datastoreItem xmlns:ds="http://schemas.openxmlformats.org/officeDocument/2006/customXml" ds:itemID="{C606EB9C-B2FA-4589-88EA-0529B93EA9AF}">
  <ds:schemaRefs>
    <ds:schemaRef ds:uri="http://schemas.microsoft.com/office/2006/metadata/properties"/>
    <ds:schemaRef ds:uri="http://schemas.microsoft.com/office/infopath/2007/PartnerControls"/>
    <ds:schemaRef ds:uri="0a5b4ec5-9dac-4fa4-ad10-6c65eb7744f9"/>
    <ds:schemaRef ds:uri="280301bf-e4fb-48ff-9355-2fbcabe5ab05"/>
  </ds:schemaRefs>
</ds:datastoreItem>
</file>

<file path=customXml/itemProps4.xml><?xml version="1.0" encoding="utf-8"?>
<ds:datastoreItem xmlns:ds="http://schemas.openxmlformats.org/officeDocument/2006/customXml" ds:itemID="{161C00C9-0957-46C8-9425-7E63CFFB4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4ec5-9dac-4fa4-ad10-6c65eb7744f9"/>
    <ds:schemaRef ds:uri="280301bf-e4fb-48ff-9355-2fbcabe5a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1385</Words>
  <Characters>7818</Characters>
  <Application>Microsoft Office Word</Application>
  <DocSecurity>4</DocSecurity>
  <Lines>200</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 Arts Victoria</dc:creator>
  <cp:keywords/>
  <dc:description/>
  <cp:lastModifiedBy>Adam Fawcett</cp:lastModifiedBy>
  <cp:revision>21</cp:revision>
  <dcterms:created xsi:type="dcterms:W3CDTF">2022-09-22T06:11:00Z</dcterms:created>
  <dcterms:modified xsi:type="dcterms:W3CDTF">2022-10-05T23:13:00Z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0x01010066684CE6E3C4174E82361CEDEB968F42</vt:lpwstr>
  </property>
  <property fmtid="{D5CDD505-2E9C-101B-9397-08002B2CF9AE}" pid="3" name="_dlc_DocIdItemGuid">
    <vt:lpwstr>a45b5517-e409-48d8-b29b-08cea338146a</vt:lpwstr>
  </property>
  <property fmtid="{D5CDD505-2E9C-101B-9397-08002B2CF9AE}" pid="4" name="MediaServiceImageTags">
    <vt:lpwstr/>
  </property>
</Properties>
</file>