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326D9" w:rsidRDefault="009326D9" w:rsidP="00D20AF0">
      <w:pPr>
        <w:jc w:val="right"/>
        <w:rPr>
          <w:rFonts w:ascii="Franklin Gothic Book" w:hAnsi="Franklin Gothic Book"/>
          <w:b/>
          <w:sz w:val="40"/>
          <w:szCs w:val="40"/>
        </w:rPr>
      </w:pPr>
    </w:p>
    <w:p w14:paraId="0A37501D" w14:textId="77777777" w:rsidR="009326D9" w:rsidRDefault="009326D9" w:rsidP="00D20AF0">
      <w:pPr>
        <w:jc w:val="right"/>
        <w:rPr>
          <w:rFonts w:ascii="Franklin Gothic Book" w:hAnsi="Franklin Gothic Book"/>
          <w:b/>
          <w:sz w:val="40"/>
          <w:szCs w:val="40"/>
        </w:rPr>
      </w:pPr>
    </w:p>
    <w:p w14:paraId="4A489979" w14:textId="69BE8F62" w:rsidR="009326D9" w:rsidRDefault="009326D9" w:rsidP="00E36984">
      <w:pPr>
        <w:rPr>
          <w:rFonts w:ascii="Franklin Gothic Book" w:hAnsi="Franklin Gothic Book"/>
          <w:b/>
          <w:sz w:val="40"/>
          <w:szCs w:val="40"/>
        </w:rPr>
      </w:pPr>
    </w:p>
    <w:p w14:paraId="5DAB6C7B" w14:textId="7E203224" w:rsidR="009326D9" w:rsidRDefault="009326D9" w:rsidP="00D20AF0">
      <w:pPr>
        <w:jc w:val="right"/>
        <w:rPr>
          <w:rFonts w:ascii="Franklin Gothic Book" w:hAnsi="Franklin Gothic Book"/>
          <w:b/>
          <w:sz w:val="40"/>
          <w:szCs w:val="40"/>
        </w:rPr>
      </w:pPr>
    </w:p>
    <w:p w14:paraId="02EB378F" w14:textId="31A3716F" w:rsidR="009326D9" w:rsidRDefault="006B55F7" w:rsidP="00D20AF0">
      <w:pPr>
        <w:jc w:val="right"/>
        <w:rPr>
          <w:rFonts w:ascii="Franklin Gothic Book" w:hAnsi="Franklin Gothic Book"/>
          <w:b/>
          <w:sz w:val="40"/>
          <w:szCs w:val="4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94DE340" wp14:editId="0B11D83E">
            <wp:simplePos x="0" y="0"/>
            <wp:positionH relativeFrom="page">
              <wp:posOffset>38100</wp:posOffset>
            </wp:positionH>
            <wp:positionV relativeFrom="page">
              <wp:posOffset>2101461</wp:posOffset>
            </wp:positionV>
            <wp:extent cx="873125" cy="6478905"/>
            <wp:effectExtent l="0" t="0" r="3175" b="0"/>
            <wp:wrapNone/>
            <wp:docPr id="3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47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99D3D" w14:textId="12C52EDC" w:rsidR="003C3227" w:rsidRDefault="0092640A" w:rsidP="00D20AF0">
      <w:pPr>
        <w:jc w:val="right"/>
        <w:rPr>
          <w:rFonts w:ascii="Franklin Gothic Book" w:hAnsi="Franklin Gothic Book"/>
          <w:b/>
          <w:sz w:val="40"/>
          <w:szCs w:val="40"/>
        </w:rPr>
      </w:pPr>
      <w:r w:rsidRPr="00566C00">
        <w:rPr>
          <w:rFonts w:ascii="Franklin Gothic Book" w:hAnsi="Franklin Gothic Book"/>
          <w:b/>
          <w:sz w:val="40"/>
          <w:szCs w:val="40"/>
        </w:rPr>
        <w:t xml:space="preserve">The Joan and Betty Rayner </w:t>
      </w:r>
    </w:p>
    <w:p w14:paraId="3802D5A2" w14:textId="7C123B2F" w:rsidR="00242718" w:rsidRDefault="003C3227" w:rsidP="00D20AF0">
      <w:pPr>
        <w:jc w:val="right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Australian Children’s Theatre Foundation</w:t>
      </w:r>
      <w:r w:rsidRPr="00566C00">
        <w:rPr>
          <w:rFonts w:ascii="Franklin Gothic Book" w:hAnsi="Franklin Gothic Book"/>
          <w:b/>
          <w:sz w:val="40"/>
          <w:szCs w:val="40"/>
        </w:rPr>
        <w:t xml:space="preserve"> </w:t>
      </w:r>
      <w:r w:rsidR="0092640A" w:rsidRPr="00566C00">
        <w:rPr>
          <w:rFonts w:ascii="Franklin Gothic Book" w:hAnsi="Franklin Gothic Book"/>
          <w:b/>
          <w:sz w:val="40"/>
          <w:szCs w:val="40"/>
        </w:rPr>
        <w:t>Commission</w:t>
      </w:r>
    </w:p>
    <w:p w14:paraId="73F56A6F" w14:textId="74188884" w:rsidR="009C5C5C" w:rsidRDefault="00242718" w:rsidP="00D20AF0">
      <w:pPr>
        <w:jc w:val="right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20</w:t>
      </w:r>
      <w:r w:rsidR="00340E52">
        <w:rPr>
          <w:rFonts w:ascii="Franklin Gothic Book" w:hAnsi="Franklin Gothic Book"/>
          <w:b/>
          <w:sz w:val="40"/>
          <w:szCs w:val="40"/>
        </w:rPr>
        <w:t>23</w:t>
      </w:r>
    </w:p>
    <w:p w14:paraId="157F79D4" w14:textId="17944BB7" w:rsidR="0092640A" w:rsidRPr="00566C00" w:rsidRDefault="009C5C5C" w:rsidP="6202FF8A">
      <w:pPr>
        <w:jc w:val="right"/>
        <w:rPr>
          <w:rFonts w:ascii="Franklin Gothic Book" w:hAnsi="Franklin Gothic Book"/>
          <w:b/>
          <w:bCs/>
          <w:sz w:val="40"/>
          <w:szCs w:val="40"/>
        </w:rPr>
      </w:pPr>
      <w:r w:rsidRPr="45D65CF3">
        <w:rPr>
          <w:rFonts w:ascii="Franklin Gothic Book" w:hAnsi="Franklin Gothic Book"/>
          <w:b/>
          <w:bCs/>
          <w:sz w:val="40"/>
          <w:szCs w:val="40"/>
        </w:rPr>
        <w:t>Application Form</w:t>
      </w:r>
    </w:p>
    <w:p w14:paraId="6A05A809" w14:textId="266954B9" w:rsidR="008D69E4" w:rsidRPr="0076027D" w:rsidRDefault="008D69E4" w:rsidP="008D69E4">
      <w:pPr>
        <w:rPr>
          <w:rFonts w:ascii="Franklin Gothic Book" w:hAnsi="Franklin Gothic Book" w:cs="Calibri"/>
          <w:sz w:val="22"/>
          <w:szCs w:val="22"/>
        </w:rPr>
      </w:pPr>
    </w:p>
    <w:p w14:paraId="5A39BBE3" w14:textId="07FDFB5A" w:rsidR="003134C7" w:rsidRDefault="003134C7" w:rsidP="00DC6A89">
      <w:pPr>
        <w:pStyle w:val="Heading5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Franklin Gothic Book" w:hAnsi="Franklin Gothic Book" w:cs="Calibri"/>
          <w:bCs w:val="0"/>
          <w:sz w:val="22"/>
          <w:szCs w:val="22"/>
        </w:rPr>
      </w:pPr>
    </w:p>
    <w:p w14:paraId="1AA4E451" w14:textId="77777777" w:rsidR="002F3DE3" w:rsidRPr="0076027D" w:rsidRDefault="003134C7" w:rsidP="00DC6A89">
      <w:pPr>
        <w:pStyle w:val="Heading5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Franklin Gothic Book" w:hAnsi="Franklin Gothic Book" w:cs="Calibri"/>
          <w:bCs w:val="0"/>
          <w:sz w:val="22"/>
          <w:szCs w:val="22"/>
        </w:rPr>
      </w:pPr>
      <w:r>
        <w:rPr>
          <w:rFonts w:ascii="Franklin Gothic Book" w:hAnsi="Franklin Gothic Book" w:cs="Calibri"/>
          <w:bCs w:val="0"/>
          <w:sz w:val="22"/>
          <w:szCs w:val="22"/>
        </w:rPr>
        <w:t xml:space="preserve">APPLICANT </w:t>
      </w:r>
      <w:r w:rsidR="001D3414" w:rsidRPr="0076027D">
        <w:rPr>
          <w:rFonts w:ascii="Franklin Gothic Book" w:hAnsi="Franklin Gothic Book" w:cs="Calibri"/>
          <w:bCs w:val="0"/>
          <w:sz w:val="22"/>
          <w:szCs w:val="22"/>
        </w:rPr>
        <w:t>CONTACT INFORMATION</w:t>
      </w:r>
    </w:p>
    <w:p w14:paraId="41C8F396" w14:textId="77777777" w:rsidR="002F3DE3" w:rsidRPr="0076027D" w:rsidRDefault="002F3DE3" w:rsidP="002F3DE3">
      <w:pPr>
        <w:rPr>
          <w:rFonts w:ascii="Franklin Gothic Book" w:hAnsi="Franklin Gothic Book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315"/>
        <w:gridCol w:w="1256"/>
        <w:gridCol w:w="2549"/>
      </w:tblGrid>
      <w:tr w:rsidR="00D976E8" w:rsidRPr="0076027D" w14:paraId="4D1AE4B8" w14:textId="77777777" w:rsidTr="00DC6A89">
        <w:trPr>
          <w:trHeight w:val="51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83AB2" w14:textId="77777777" w:rsidR="00D976E8" w:rsidRPr="0076027D" w:rsidRDefault="00D976E8" w:rsidP="00DE1D8F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Name of Organisation</w:t>
            </w:r>
            <w:r w:rsidR="00DE1D8F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</w:t>
            </w:r>
            <w:r w:rsidR="004C3513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and / </w:t>
            </w:r>
            <w:r w:rsidR="00DE1D8F">
              <w:rPr>
                <w:rFonts w:ascii="Franklin Gothic Book" w:hAnsi="Franklin Gothic Book" w:cs="Calibri"/>
                <w:b/>
                <w:sz w:val="22"/>
                <w:szCs w:val="22"/>
              </w:rPr>
              <w:t>or</w:t>
            </w:r>
            <w:r w:rsidR="00AB2903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</w:t>
            </w:r>
            <w:r w:rsidR="004F7EB8"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3D3EC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AB2903" w:rsidRPr="0076027D" w14:paraId="147F8190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70BE6" w14:textId="77777777" w:rsidR="00AB2903" w:rsidRPr="0076027D" w:rsidRDefault="00DE1D8F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proofErr w:type="gramStart"/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Artist</w:t>
            </w: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’s  Name</w:t>
            </w:r>
            <w:proofErr w:type="gramEnd"/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: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B940D" w14:textId="77777777" w:rsidR="00AB2903" w:rsidRPr="0076027D" w:rsidRDefault="00AB2903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D976E8" w:rsidRPr="0076027D" w14:paraId="594EE364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24EA5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Street Address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7B00A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D976E8" w:rsidRPr="0076027D" w14:paraId="4BAB563D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61E4C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AFD9C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5463B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Postcode: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4D5A5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D976E8" w:rsidRPr="0076027D" w14:paraId="3213EA9F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9CA97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Postal Address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EC669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D976E8" w:rsidRPr="0076027D" w14:paraId="2B9107B8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B9AB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B0818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5EDAB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Postcode: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F31CB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D976E8" w:rsidRPr="0076027D" w14:paraId="24DF0C99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50B34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28261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D976E8" w:rsidRPr="0076027D" w14:paraId="5EF8972E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15AB3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86C05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D976E8" w:rsidRPr="0076027D" w14:paraId="645A2F48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7E7B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Phone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1652C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73177C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Mobile: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9056E" w14:textId="77777777" w:rsidR="00D976E8" w:rsidRPr="0076027D" w:rsidRDefault="00D976E8" w:rsidP="000C70A3">
            <w:pPr>
              <w:spacing w:before="240"/>
              <w:ind w:left="1440" w:hanging="14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D976E8" w:rsidRPr="0076027D" w14:paraId="52AE9054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58B33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Fax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9C43A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D976E8" w:rsidRPr="0076027D" w14:paraId="03CA40FF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096D1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Email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BEF00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080A60" w:rsidRPr="0076027D" w14:paraId="26803F5C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3EA14" w14:textId="77777777" w:rsidR="00080A60" w:rsidRPr="0076027D" w:rsidRDefault="00080A60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Website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1D779" w14:textId="77777777" w:rsidR="00080A60" w:rsidRPr="0076027D" w:rsidRDefault="00080A60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D976E8" w:rsidRPr="0076027D" w14:paraId="25B482D3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69758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Organisation ABN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2D8B6" w14:textId="77777777" w:rsidR="00D976E8" w:rsidRPr="0076027D" w:rsidRDefault="00D976E8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3134C7" w:rsidRPr="0076027D" w14:paraId="5AF96427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F468" w14:textId="77777777" w:rsidR="003134C7" w:rsidRPr="0076027D" w:rsidRDefault="003134C7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Social Media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E701D" w14:textId="77777777" w:rsidR="003134C7" w:rsidRPr="0076027D" w:rsidRDefault="003134C7" w:rsidP="00012844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Facebook: </w:t>
            </w:r>
          </w:p>
        </w:tc>
      </w:tr>
      <w:tr w:rsidR="003134C7" w:rsidRPr="0076027D" w14:paraId="7CC2C9AB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78278" w14:textId="77777777" w:rsidR="003134C7" w:rsidRDefault="003134C7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8C135" w14:textId="77777777" w:rsidR="003134C7" w:rsidRDefault="003134C7" w:rsidP="00012844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Twitter:</w:t>
            </w: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</w:t>
            </w:r>
          </w:p>
        </w:tc>
      </w:tr>
      <w:tr w:rsidR="003134C7" w:rsidRPr="0076027D" w14:paraId="63A408C3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39945" w14:textId="77777777" w:rsidR="003134C7" w:rsidRDefault="003134C7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F81C3" w14:textId="77777777" w:rsidR="003134C7" w:rsidRDefault="003134C7" w:rsidP="00012844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Instagram: </w:t>
            </w:r>
          </w:p>
        </w:tc>
      </w:tr>
      <w:tr w:rsidR="00113705" w:rsidRPr="0076027D" w14:paraId="7697B76B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113705" w:rsidRDefault="00113705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0CC89E" w14:textId="77777777" w:rsidR="00113705" w:rsidRDefault="00113705" w:rsidP="00012844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YouTube: </w:t>
            </w:r>
          </w:p>
        </w:tc>
      </w:tr>
    </w:tbl>
    <w:p w14:paraId="34CE0A41" w14:textId="77777777" w:rsidR="004C3513" w:rsidRDefault="004C3513" w:rsidP="002F3DE3">
      <w:pPr>
        <w:rPr>
          <w:rFonts w:ascii="Franklin Gothic Book" w:hAnsi="Franklin Gothic Book" w:cs="Calibri"/>
          <w:b/>
          <w:sz w:val="22"/>
          <w:szCs w:val="22"/>
        </w:rPr>
      </w:pPr>
    </w:p>
    <w:p w14:paraId="62EBF3C5" w14:textId="77777777" w:rsidR="00B57B3A" w:rsidRDefault="00B57B3A" w:rsidP="002F3DE3"/>
    <w:p w14:paraId="6D98A12B" w14:textId="77777777" w:rsidR="007A2822" w:rsidRPr="004C3513" w:rsidRDefault="007A2822" w:rsidP="002F3DE3">
      <w:pPr>
        <w:rPr>
          <w:rFonts w:ascii="Franklin Gothic Book" w:hAnsi="Franklin Gothic Book"/>
          <w:sz w:val="22"/>
          <w:szCs w:val="22"/>
        </w:rPr>
      </w:pPr>
    </w:p>
    <w:p w14:paraId="25055E82" w14:textId="77777777" w:rsidR="003E5A1E" w:rsidRPr="004C3513" w:rsidRDefault="003E5A1E" w:rsidP="003E5A1E">
      <w:pPr>
        <w:pStyle w:val="Heading3"/>
        <w:shd w:val="clear" w:color="auto" w:fill="FFFFFF"/>
        <w:jc w:val="left"/>
        <w:rPr>
          <w:rFonts w:ascii="Franklin Gothic Book" w:hAnsi="Franklin Gothic Book" w:cs="Arial"/>
          <w:b w:val="0"/>
          <w:bCs w:val="0"/>
          <w:color w:val="222222"/>
          <w:sz w:val="22"/>
          <w:szCs w:val="22"/>
          <w:lang w:eastAsia="en-AU"/>
        </w:rPr>
      </w:pPr>
      <w:r w:rsidRPr="004C3513">
        <w:rPr>
          <w:rFonts w:ascii="Franklin Gothic Book" w:hAnsi="Franklin Gothic Book"/>
          <w:sz w:val="22"/>
          <w:szCs w:val="22"/>
        </w:rPr>
        <w:t xml:space="preserve">Website: </w:t>
      </w:r>
      <w:hyperlink r:id="rId14" w:history="1">
        <w:r w:rsidRPr="009C5C5C">
          <w:rPr>
            <w:rFonts w:ascii="Franklin Gothic Book" w:hAnsi="Franklin Gothic Book" w:cs="Arial"/>
            <w:b w:val="0"/>
            <w:bCs w:val="0"/>
            <w:sz w:val="22"/>
            <w:szCs w:val="22"/>
            <w:lang w:eastAsia="en-AU"/>
          </w:rPr>
          <w:t>AUSTRALIAN CHILDREN'S THEATRE FOUNDATION</w:t>
        </w:r>
      </w:hyperlink>
    </w:p>
    <w:p w14:paraId="19D0525F" w14:textId="77777777" w:rsidR="009C5C5C" w:rsidRDefault="00000000" w:rsidP="009C5C5C">
      <w:pPr>
        <w:shd w:val="clear" w:color="auto" w:fill="FFFFFF"/>
        <w:spacing w:line="240" w:lineRule="atLeast"/>
        <w:rPr>
          <w:rFonts w:ascii="Franklin Gothic Book" w:hAnsi="Franklin Gothic Book" w:cs="Arial"/>
          <w:color w:val="006621"/>
          <w:sz w:val="22"/>
          <w:szCs w:val="22"/>
          <w:lang w:eastAsia="en-AU"/>
        </w:rPr>
      </w:pPr>
      <w:hyperlink r:id="rId15" w:history="1">
        <w:r w:rsidR="004C3513" w:rsidRPr="001868C2">
          <w:rPr>
            <w:rStyle w:val="Hyperlink"/>
            <w:rFonts w:ascii="Franklin Gothic Book" w:hAnsi="Franklin Gothic Book" w:cs="Arial"/>
            <w:sz w:val="22"/>
            <w:szCs w:val="22"/>
            <w:lang w:eastAsia="en-AU"/>
          </w:rPr>
          <w:t>www.actf.org.au</w:t>
        </w:r>
      </w:hyperlink>
      <w:r w:rsidR="004C3513">
        <w:rPr>
          <w:rFonts w:ascii="Franklin Gothic Book" w:hAnsi="Franklin Gothic Book" w:cs="Arial"/>
          <w:color w:val="006621"/>
          <w:sz w:val="22"/>
          <w:szCs w:val="22"/>
          <w:lang w:eastAsia="en-AU"/>
        </w:rPr>
        <w:t xml:space="preserve"> </w:t>
      </w:r>
    </w:p>
    <w:p w14:paraId="2946DB82" w14:textId="77777777" w:rsidR="009C5C5C" w:rsidRDefault="009C5C5C" w:rsidP="009C5C5C">
      <w:pPr>
        <w:shd w:val="clear" w:color="auto" w:fill="FFFFFF"/>
        <w:spacing w:line="240" w:lineRule="atLeast"/>
        <w:rPr>
          <w:rFonts w:ascii="Franklin Gothic Book" w:hAnsi="Franklin Gothic Book" w:cs="Arial"/>
          <w:color w:val="006621"/>
          <w:sz w:val="22"/>
          <w:szCs w:val="22"/>
          <w:lang w:eastAsia="en-AU"/>
        </w:rPr>
      </w:pPr>
    </w:p>
    <w:p w14:paraId="11D5361B" w14:textId="77777777" w:rsidR="009C4A76" w:rsidRPr="0076027D" w:rsidRDefault="009C4A76" w:rsidP="009C4A76">
      <w:pPr>
        <w:pStyle w:val="Heading5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Franklin Gothic Book" w:hAnsi="Franklin Gothic Book" w:cs="Calibri"/>
          <w:bCs w:val="0"/>
          <w:sz w:val="22"/>
          <w:szCs w:val="22"/>
        </w:rPr>
      </w:pPr>
      <w:r w:rsidRPr="0076027D">
        <w:rPr>
          <w:rFonts w:ascii="Franklin Gothic Book" w:hAnsi="Franklin Gothic Book" w:cs="Calibri"/>
          <w:bCs w:val="0"/>
          <w:sz w:val="22"/>
          <w:szCs w:val="22"/>
        </w:rPr>
        <w:t xml:space="preserve">Australian Children’s Theatre Foundation </w:t>
      </w:r>
    </w:p>
    <w:p w14:paraId="02D7FBF6" w14:textId="77777777" w:rsidR="00425DFC" w:rsidRPr="0076027D" w:rsidRDefault="00425DFC" w:rsidP="00DC6A89">
      <w:pPr>
        <w:pStyle w:val="Footer"/>
        <w:pBdr>
          <w:bottom w:val="single" w:sz="4" w:space="1" w:color="auto"/>
        </w:pBdr>
        <w:shd w:val="clear" w:color="auto" w:fill="E0E0E0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b/>
          <w:sz w:val="22"/>
          <w:szCs w:val="22"/>
        </w:rPr>
        <w:t>DECLARATION</w:t>
      </w:r>
    </w:p>
    <w:p w14:paraId="5997CC1D" w14:textId="77777777" w:rsidR="001D3414" w:rsidRPr="0076027D" w:rsidRDefault="001D3414" w:rsidP="002F3DE3">
      <w:pPr>
        <w:rPr>
          <w:rFonts w:ascii="Franklin Gothic Book" w:hAnsi="Franklin Gothic Book" w:cs="Calibri"/>
          <w:sz w:val="22"/>
          <w:szCs w:val="22"/>
        </w:rPr>
      </w:pPr>
    </w:p>
    <w:p w14:paraId="277A317F" w14:textId="77777777" w:rsidR="00425DFC" w:rsidRPr="0076027D" w:rsidRDefault="00425DFC" w:rsidP="002F3DE3">
      <w:p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I state that the information in this application and attachments is to the best of my knowledge true and</w:t>
      </w:r>
      <w:r w:rsidR="003E5A1E">
        <w:rPr>
          <w:rFonts w:ascii="Franklin Gothic Book" w:hAnsi="Franklin Gothic Book" w:cs="Calibri"/>
          <w:sz w:val="22"/>
          <w:szCs w:val="22"/>
        </w:rPr>
        <w:t xml:space="preserve"> correct. I will notify the ACTF</w:t>
      </w:r>
      <w:r w:rsidRPr="0076027D">
        <w:rPr>
          <w:rFonts w:ascii="Franklin Gothic Book" w:hAnsi="Franklin Gothic Book" w:cs="Calibri"/>
          <w:sz w:val="22"/>
          <w:szCs w:val="22"/>
        </w:rPr>
        <w:t xml:space="preserve">, through Regional Arts Victoria’s </w:t>
      </w:r>
      <w:r w:rsidR="003E5A1E">
        <w:rPr>
          <w:rFonts w:ascii="Franklin Gothic Book" w:hAnsi="Franklin Gothic Book" w:cs="Calibri"/>
          <w:sz w:val="22"/>
          <w:szCs w:val="22"/>
        </w:rPr>
        <w:t xml:space="preserve">Arts &amp; Education </w:t>
      </w:r>
      <w:r w:rsidRPr="0076027D">
        <w:rPr>
          <w:rFonts w:ascii="Franklin Gothic Book" w:hAnsi="Franklin Gothic Book" w:cs="Calibri"/>
          <w:sz w:val="22"/>
          <w:szCs w:val="22"/>
        </w:rPr>
        <w:t>Manager, of any changes to this information and any circumstances that may affect this application. I understand that this is an application only and may not necessarily result in funding approval.</w:t>
      </w:r>
    </w:p>
    <w:p w14:paraId="110FFD37" w14:textId="77777777" w:rsidR="00425DFC" w:rsidRPr="0076027D" w:rsidRDefault="00425DFC" w:rsidP="002F3DE3">
      <w:pPr>
        <w:rPr>
          <w:rFonts w:ascii="Franklin Gothic Book" w:hAnsi="Franklin Gothic Boo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326"/>
        <w:gridCol w:w="1242"/>
        <w:gridCol w:w="2557"/>
      </w:tblGrid>
      <w:tr w:rsidR="004601DD" w:rsidRPr="0076027D" w14:paraId="4CCB031D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C2904" w14:textId="77777777" w:rsidR="004601DD" w:rsidRPr="0076027D" w:rsidRDefault="004601DD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99379" w14:textId="77777777" w:rsidR="004601DD" w:rsidRPr="0076027D" w:rsidRDefault="004601DD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601DD" w:rsidRPr="0076027D" w14:paraId="4A5F6BAF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7313E" w14:textId="77777777" w:rsidR="004601DD" w:rsidRPr="0076027D" w:rsidRDefault="004601DD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Print Name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9F23F" w14:textId="77777777" w:rsidR="004601DD" w:rsidRPr="0076027D" w:rsidRDefault="004601DD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4601DD" w:rsidRPr="0076027D" w14:paraId="175975E2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69F22" w14:textId="77777777" w:rsidR="004601DD" w:rsidRPr="0076027D" w:rsidRDefault="004601DD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2F646" w14:textId="77777777" w:rsidR="004601DD" w:rsidRPr="0076027D" w:rsidRDefault="004601DD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1072FA" w14:textId="77777777" w:rsidR="004601DD" w:rsidRPr="0076027D" w:rsidRDefault="004601DD" w:rsidP="000C70A3">
            <w:pPr>
              <w:spacing w:before="240"/>
              <w:jc w:val="right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Date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E6F91" w14:textId="77777777" w:rsidR="004601DD" w:rsidRPr="0076027D" w:rsidRDefault="004601DD" w:rsidP="000C70A3">
            <w:pPr>
              <w:spacing w:before="240"/>
              <w:ind w:left="1440" w:hanging="14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</w:tbl>
    <w:p w14:paraId="61CDCEAD" w14:textId="77777777" w:rsidR="009326D9" w:rsidRDefault="009326D9" w:rsidP="002F3DE3">
      <w:pPr>
        <w:rPr>
          <w:rFonts w:ascii="Franklin Gothic Book" w:hAnsi="Franklin Gothic Book" w:cs="Calibri"/>
          <w:b/>
          <w:sz w:val="22"/>
          <w:szCs w:val="22"/>
        </w:rPr>
      </w:pPr>
    </w:p>
    <w:p w14:paraId="6BB9E253" w14:textId="77777777" w:rsidR="00425DFC" w:rsidRPr="0076027D" w:rsidRDefault="009326D9" w:rsidP="002F3DE3">
      <w:pPr>
        <w:rPr>
          <w:rFonts w:ascii="Franklin Gothic Book" w:hAnsi="Franklin Gothic Book" w:cs="Calibri"/>
          <w:b/>
          <w:sz w:val="22"/>
          <w:szCs w:val="22"/>
        </w:rPr>
      </w:pPr>
      <w:r>
        <w:rPr>
          <w:rFonts w:ascii="Franklin Gothic Book" w:hAnsi="Franklin Gothic Book" w:cs="Calibri"/>
          <w:b/>
          <w:sz w:val="22"/>
          <w:szCs w:val="22"/>
        </w:rPr>
        <w:br w:type="page"/>
      </w:r>
    </w:p>
    <w:p w14:paraId="2DBCEFB6" w14:textId="77777777" w:rsidR="001D3414" w:rsidRPr="0076027D" w:rsidRDefault="001D3414" w:rsidP="00DC6A89">
      <w:pPr>
        <w:pStyle w:val="Heading5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Franklin Gothic Book" w:hAnsi="Franklin Gothic Book" w:cs="Calibri"/>
          <w:bCs w:val="0"/>
          <w:sz w:val="22"/>
          <w:szCs w:val="22"/>
        </w:rPr>
      </w:pPr>
      <w:r w:rsidRPr="0076027D">
        <w:rPr>
          <w:rFonts w:ascii="Franklin Gothic Book" w:hAnsi="Franklin Gothic Book" w:cs="Calibri"/>
          <w:bCs w:val="0"/>
          <w:sz w:val="22"/>
          <w:szCs w:val="22"/>
        </w:rPr>
        <w:lastRenderedPageBreak/>
        <w:t xml:space="preserve">Australian Children’s Theatre Foundation </w:t>
      </w:r>
    </w:p>
    <w:p w14:paraId="0EA6CD7F" w14:textId="77777777" w:rsidR="001D3414" w:rsidRPr="0076027D" w:rsidRDefault="001D3414" w:rsidP="00DC6A89">
      <w:pPr>
        <w:pStyle w:val="Heading5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Franklin Gothic Book" w:hAnsi="Franklin Gothic Book" w:cs="Calibri"/>
          <w:bCs w:val="0"/>
          <w:sz w:val="22"/>
          <w:szCs w:val="22"/>
        </w:rPr>
      </w:pPr>
      <w:r w:rsidRPr="0076027D">
        <w:rPr>
          <w:rFonts w:ascii="Franklin Gothic Book" w:hAnsi="Franklin Gothic Book" w:cs="Calibri"/>
          <w:bCs w:val="0"/>
          <w:sz w:val="22"/>
          <w:szCs w:val="22"/>
        </w:rPr>
        <w:t>PROJECT INFORMATION</w:t>
      </w:r>
    </w:p>
    <w:p w14:paraId="23DE523C" w14:textId="77777777" w:rsidR="001D3414" w:rsidRPr="0076027D" w:rsidRDefault="001D3414" w:rsidP="002F3DE3">
      <w:pPr>
        <w:rPr>
          <w:rFonts w:ascii="Franklin Gothic Book" w:hAnsi="Franklin Gothic Boo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120"/>
      </w:tblGrid>
      <w:tr w:rsidR="008673A9" w:rsidRPr="0076027D" w14:paraId="016BB6A0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837DD" w14:textId="77777777" w:rsidR="008673A9" w:rsidRPr="0076027D" w:rsidRDefault="008673A9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Project Title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56223" w14:textId="77777777" w:rsidR="008673A9" w:rsidRPr="0076027D" w:rsidRDefault="008673A9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8673A9" w:rsidRPr="0076027D" w14:paraId="2A6F4787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E46D5" w14:textId="77777777" w:rsidR="008673A9" w:rsidRPr="0076027D" w:rsidRDefault="008673A9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71870" w14:textId="77777777" w:rsidR="008673A9" w:rsidRPr="0076027D" w:rsidRDefault="008673A9" w:rsidP="00012844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$</w:t>
            </w:r>
          </w:p>
        </w:tc>
      </w:tr>
    </w:tbl>
    <w:p w14:paraId="07547A01" w14:textId="77777777" w:rsidR="008673A9" w:rsidRPr="0076027D" w:rsidRDefault="008673A9" w:rsidP="002F3DE3">
      <w:pPr>
        <w:rPr>
          <w:rFonts w:ascii="Franklin Gothic Book" w:hAnsi="Franklin Gothic Boo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506"/>
        <w:gridCol w:w="3022"/>
        <w:gridCol w:w="2506"/>
      </w:tblGrid>
      <w:tr w:rsidR="008673A9" w:rsidRPr="0076027D" w14:paraId="5C567FFA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E5DE1" w14:textId="77777777" w:rsidR="008673A9" w:rsidRPr="0076027D" w:rsidRDefault="008673A9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Project Summary</w:t>
            </w:r>
          </w:p>
        </w:tc>
        <w:tc>
          <w:tcPr>
            <w:tcW w:w="7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9C616" w14:textId="77777777" w:rsidR="008673A9" w:rsidRDefault="00340E52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_______________________________________________________________________</w:t>
            </w:r>
          </w:p>
          <w:p w14:paraId="5043CB0F" w14:textId="77777777" w:rsidR="0076027D" w:rsidRPr="0076027D" w:rsidRDefault="0076027D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8673A9" w:rsidRPr="0076027D" w14:paraId="2E9B02AE" w14:textId="77777777" w:rsidTr="000C70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5273D" w14:textId="77777777" w:rsidR="008673A9" w:rsidRPr="0076027D" w:rsidRDefault="008673A9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Start Date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59315" w14:textId="77777777" w:rsidR="008673A9" w:rsidRPr="0076027D" w:rsidRDefault="008673A9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1FC53" w14:textId="77777777" w:rsidR="008673A9" w:rsidRPr="0076027D" w:rsidRDefault="008673A9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Finish Date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7F28F" w14:textId="77777777" w:rsidR="008673A9" w:rsidRPr="0076027D" w:rsidRDefault="008673A9" w:rsidP="000C70A3">
            <w:pPr>
              <w:spacing w:before="24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</w:tbl>
    <w:p w14:paraId="6DFB9E20" w14:textId="77777777" w:rsidR="008673A9" w:rsidRPr="0076027D" w:rsidRDefault="008673A9" w:rsidP="009975FB">
      <w:pPr>
        <w:pStyle w:val="Footer"/>
        <w:tabs>
          <w:tab w:val="clear" w:pos="4320"/>
          <w:tab w:val="clear" w:pos="8640"/>
        </w:tabs>
        <w:rPr>
          <w:rFonts w:ascii="Franklin Gothic Book" w:hAnsi="Franklin Gothic Book" w:cs="Calibri"/>
          <w:sz w:val="22"/>
          <w:szCs w:val="22"/>
        </w:rPr>
      </w:pPr>
    </w:p>
    <w:p w14:paraId="70DF9E56" w14:textId="77777777" w:rsidR="009C5C5C" w:rsidRDefault="009C5C5C" w:rsidP="009975FB">
      <w:pPr>
        <w:pStyle w:val="Footer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</w:p>
    <w:p w14:paraId="23DC781E" w14:textId="77777777" w:rsidR="00854D32" w:rsidRDefault="00B57B3A" w:rsidP="009975FB">
      <w:pPr>
        <w:pStyle w:val="Footer"/>
        <w:tabs>
          <w:tab w:val="clear" w:pos="4320"/>
          <w:tab w:val="clear" w:pos="8640"/>
        </w:tabs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Please provide no more than (3) single-sided pages addressing the following</w:t>
      </w:r>
      <w:r w:rsidR="00E36984">
        <w:rPr>
          <w:rFonts w:ascii="Franklin Gothic Book" w:hAnsi="Franklin Gothic Book" w:cs="Calibri"/>
          <w:sz w:val="22"/>
          <w:szCs w:val="22"/>
        </w:rPr>
        <w:t xml:space="preserve"> </w:t>
      </w:r>
      <w:r w:rsidR="00340E52">
        <w:rPr>
          <w:rFonts w:ascii="Franklin Gothic Book" w:hAnsi="Franklin Gothic Book" w:cs="Calibri"/>
          <w:sz w:val="22"/>
          <w:szCs w:val="22"/>
        </w:rPr>
        <w:t>criteria</w:t>
      </w:r>
      <w:r w:rsidR="00340E52" w:rsidRPr="0076027D">
        <w:rPr>
          <w:rFonts w:ascii="Franklin Gothic Book" w:hAnsi="Franklin Gothic Book" w:cs="Calibri"/>
          <w:sz w:val="22"/>
          <w:szCs w:val="22"/>
        </w:rPr>
        <w:t>:</w:t>
      </w:r>
      <w:r w:rsidRPr="0076027D">
        <w:rPr>
          <w:rFonts w:ascii="Franklin Gothic Book" w:hAnsi="Franklin Gothic Book" w:cs="Calibri"/>
          <w:sz w:val="22"/>
          <w:szCs w:val="22"/>
        </w:rPr>
        <w:t xml:space="preserve"> </w:t>
      </w:r>
      <w:r w:rsidR="00854D32" w:rsidRPr="0076027D">
        <w:rPr>
          <w:rFonts w:ascii="Franklin Gothic Book" w:hAnsi="Franklin Gothic Book" w:cs="Calibri"/>
          <w:sz w:val="22"/>
          <w:szCs w:val="22"/>
        </w:rPr>
        <w:t>bullet point</w:t>
      </w:r>
      <w:r w:rsidR="00790EB0" w:rsidRPr="0076027D">
        <w:rPr>
          <w:rFonts w:ascii="Franklin Gothic Book" w:hAnsi="Franklin Gothic Book" w:cs="Calibri"/>
          <w:sz w:val="22"/>
          <w:szCs w:val="22"/>
        </w:rPr>
        <w:t xml:space="preserve">s </w:t>
      </w:r>
      <w:r w:rsidR="002E4DE1">
        <w:rPr>
          <w:rFonts w:ascii="Franklin Gothic Book" w:hAnsi="Franklin Gothic Book" w:cs="Calibri"/>
          <w:sz w:val="22"/>
          <w:szCs w:val="22"/>
        </w:rPr>
        <w:t xml:space="preserve">below </w:t>
      </w:r>
      <w:r w:rsidR="00790EB0" w:rsidRPr="0076027D">
        <w:rPr>
          <w:rFonts w:ascii="Franklin Gothic Book" w:hAnsi="Franklin Gothic Book" w:cs="Calibri"/>
          <w:sz w:val="22"/>
          <w:szCs w:val="22"/>
        </w:rPr>
        <w:t>are a guide only. P</w:t>
      </w:r>
      <w:r w:rsidR="00854D32" w:rsidRPr="0076027D">
        <w:rPr>
          <w:rFonts w:ascii="Franklin Gothic Book" w:hAnsi="Franklin Gothic Book" w:cs="Calibri"/>
          <w:sz w:val="22"/>
          <w:szCs w:val="22"/>
        </w:rPr>
        <w:t>lain, accessible l</w:t>
      </w:r>
      <w:r w:rsidR="008A7AB7" w:rsidRPr="0076027D">
        <w:rPr>
          <w:rFonts w:ascii="Franklin Gothic Book" w:hAnsi="Franklin Gothic Book" w:cs="Calibri"/>
          <w:sz w:val="22"/>
          <w:szCs w:val="22"/>
        </w:rPr>
        <w:t xml:space="preserve">anguage </w:t>
      </w:r>
      <w:r w:rsidR="00790EB0" w:rsidRPr="0076027D">
        <w:rPr>
          <w:rFonts w:ascii="Franklin Gothic Book" w:hAnsi="Franklin Gothic Book" w:cs="Calibri"/>
          <w:sz w:val="22"/>
          <w:szCs w:val="22"/>
        </w:rPr>
        <w:t xml:space="preserve">must be used </w:t>
      </w:r>
      <w:r w:rsidR="008A7AB7" w:rsidRPr="0076027D">
        <w:rPr>
          <w:rFonts w:ascii="Franklin Gothic Book" w:hAnsi="Franklin Gothic Book" w:cs="Calibri"/>
          <w:sz w:val="22"/>
          <w:szCs w:val="22"/>
        </w:rPr>
        <w:t>to describ</w:t>
      </w:r>
      <w:r w:rsidR="002F3DE3" w:rsidRPr="0076027D">
        <w:rPr>
          <w:rFonts w:ascii="Franklin Gothic Book" w:hAnsi="Franklin Gothic Book" w:cs="Calibri"/>
          <w:sz w:val="22"/>
          <w:szCs w:val="22"/>
        </w:rPr>
        <w:t>e the</w:t>
      </w:r>
      <w:r w:rsidR="008A7AB7" w:rsidRPr="0076027D">
        <w:rPr>
          <w:rFonts w:ascii="Franklin Gothic Book" w:hAnsi="Franklin Gothic Book" w:cs="Calibri"/>
          <w:sz w:val="22"/>
          <w:szCs w:val="22"/>
        </w:rPr>
        <w:t xml:space="preserve"> project</w:t>
      </w:r>
      <w:r w:rsidR="00854D32" w:rsidRPr="0076027D">
        <w:rPr>
          <w:rFonts w:ascii="Franklin Gothic Book" w:hAnsi="Franklin Gothic Book" w:cs="Calibri"/>
          <w:sz w:val="22"/>
          <w:szCs w:val="22"/>
        </w:rPr>
        <w:t>.</w:t>
      </w:r>
    </w:p>
    <w:p w14:paraId="44E871BC" w14:textId="4CBCB92F" w:rsidR="00E36984" w:rsidRDefault="00E36984" w:rsidP="009975FB">
      <w:pPr>
        <w:pStyle w:val="Footer"/>
        <w:tabs>
          <w:tab w:val="clear" w:pos="4320"/>
          <w:tab w:val="clear" w:pos="8640"/>
        </w:tabs>
        <w:rPr>
          <w:ins w:id="0" w:author="Adam Fawcett" w:date="2022-10-06T10:03:00Z"/>
          <w:rFonts w:ascii="Franklin Gothic Book" w:hAnsi="Franklin Gothic Book" w:cs="Calibri"/>
          <w:sz w:val="22"/>
          <w:szCs w:val="22"/>
        </w:rPr>
      </w:pPr>
    </w:p>
    <w:p w14:paraId="7F1927D9" w14:textId="77777777" w:rsidR="00C02E11" w:rsidRPr="0076027D" w:rsidRDefault="00C02E11" w:rsidP="009975FB">
      <w:pPr>
        <w:pStyle w:val="Footer"/>
        <w:tabs>
          <w:tab w:val="clear" w:pos="4320"/>
          <w:tab w:val="clear" w:pos="8640"/>
        </w:tabs>
        <w:rPr>
          <w:rFonts w:ascii="Franklin Gothic Book" w:hAnsi="Franklin Gothic Book" w:cs="Calibri"/>
          <w:sz w:val="22"/>
          <w:szCs w:val="22"/>
        </w:rPr>
      </w:pPr>
    </w:p>
    <w:p w14:paraId="0A8303A9" w14:textId="77777777" w:rsidR="00E36984" w:rsidRPr="00E72103" w:rsidRDefault="00E36984" w:rsidP="00E36984">
      <w:pPr>
        <w:jc w:val="both"/>
        <w:rPr>
          <w:rFonts w:ascii="Franklin Gothic Book" w:hAnsi="Franklin Gothic Book" w:cs="Arial"/>
          <w:b/>
          <w:bCs/>
        </w:rPr>
      </w:pPr>
      <w:r w:rsidRPr="00E72103">
        <w:rPr>
          <w:rFonts w:ascii="Franklin Gothic Book" w:hAnsi="Franklin Gothic Book" w:cs="Arial"/>
          <w:b/>
          <w:bCs/>
        </w:rPr>
        <w:t>Section one: vision (40% of assessment weighting):</w:t>
      </w:r>
    </w:p>
    <w:p w14:paraId="6389A701" w14:textId="77777777" w:rsidR="00E36984" w:rsidRPr="00E36984" w:rsidRDefault="00E36984" w:rsidP="00E36984">
      <w:pPr>
        <w:jc w:val="both"/>
        <w:rPr>
          <w:rFonts w:ascii="Franklin Gothic Book" w:hAnsi="Franklin Gothic Book" w:cs="Arial"/>
        </w:rPr>
      </w:pPr>
      <w:r w:rsidRPr="00E36984">
        <w:rPr>
          <w:rFonts w:ascii="Franklin Gothic Book" w:hAnsi="Franklin Gothic Book" w:cs="Arial"/>
        </w:rPr>
        <w:t>1.</w:t>
      </w:r>
      <w:r>
        <w:rPr>
          <w:rFonts w:ascii="Franklin Gothic Book" w:hAnsi="Franklin Gothic Book" w:cs="Arial"/>
        </w:rPr>
        <w:t xml:space="preserve"> </w:t>
      </w:r>
      <w:r w:rsidRPr="00E72103">
        <w:rPr>
          <w:rFonts w:ascii="Franklin Gothic Book" w:hAnsi="Franklin Gothic Book" w:cs="Arial"/>
        </w:rPr>
        <w:t xml:space="preserve">An outline of your vision for this Commission and a description of the way in which it aligns with the ACTF objectives and the Founders’ wishes. </w:t>
      </w:r>
    </w:p>
    <w:p w14:paraId="144A5D23" w14:textId="77777777" w:rsidR="00E36984" w:rsidRDefault="00E36984" w:rsidP="00E36984">
      <w:pPr>
        <w:jc w:val="both"/>
        <w:rPr>
          <w:rFonts w:ascii="Franklin Gothic Book" w:hAnsi="Franklin Gothic Book" w:cs="Arial"/>
        </w:rPr>
      </w:pPr>
    </w:p>
    <w:p w14:paraId="34823E00" w14:textId="77777777" w:rsidR="00E36984" w:rsidRPr="00E72103" w:rsidRDefault="00E36984" w:rsidP="00E36984">
      <w:pPr>
        <w:jc w:val="both"/>
        <w:rPr>
          <w:rFonts w:ascii="Franklin Gothic Book" w:hAnsi="Franklin Gothic Book" w:cs="Arial"/>
        </w:rPr>
      </w:pPr>
      <w:r w:rsidRPr="00E72103">
        <w:rPr>
          <w:rFonts w:ascii="Franklin Gothic Book" w:hAnsi="Franklin Gothic Book" w:cs="Arial"/>
        </w:rPr>
        <w:t>2. A description of the ways your current work aligns with the Foundation’s objectives and the Founders wishes.</w:t>
      </w:r>
    </w:p>
    <w:p w14:paraId="738610EB" w14:textId="77777777" w:rsidR="00E36984" w:rsidRDefault="00E36984" w:rsidP="00E36984">
      <w:pPr>
        <w:jc w:val="both"/>
        <w:rPr>
          <w:rFonts w:ascii="Franklin Gothic Book" w:hAnsi="Franklin Gothic Book"/>
          <w:i/>
        </w:rPr>
      </w:pPr>
    </w:p>
    <w:p w14:paraId="39F89816" w14:textId="77777777" w:rsidR="00E36984" w:rsidRPr="00E72103" w:rsidRDefault="00E36984" w:rsidP="00E36984">
      <w:pPr>
        <w:jc w:val="both"/>
        <w:rPr>
          <w:rFonts w:ascii="Franklin Gothic Book" w:hAnsi="Franklin Gothic Book"/>
          <w:i/>
        </w:rPr>
      </w:pPr>
      <w:r w:rsidRPr="00E72103">
        <w:rPr>
          <w:rFonts w:ascii="Franklin Gothic Book" w:hAnsi="Franklin Gothic Book"/>
          <w:i/>
        </w:rPr>
        <w:t>In assessing the Vision of the submission, Trustees will consider how the project will:</w:t>
      </w:r>
    </w:p>
    <w:p w14:paraId="3396231C" w14:textId="77777777" w:rsidR="00E36984" w:rsidRPr="00E72103" w:rsidRDefault="00E36984" w:rsidP="00E36984">
      <w:pPr>
        <w:pStyle w:val="ListParagraph"/>
        <w:numPr>
          <w:ilvl w:val="0"/>
          <w:numId w:val="19"/>
        </w:numPr>
        <w:jc w:val="both"/>
        <w:rPr>
          <w:rFonts w:ascii="Franklin Gothic Book" w:hAnsi="Franklin Gothic Book"/>
          <w:i/>
        </w:rPr>
      </w:pPr>
      <w:r w:rsidRPr="00E72103">
        <w:rPr>
          <w:rFonts w:ascii="Franklin Gothic Book" w:hAnsi="Franklin Gothic Book"/>
          <w:i/>
        </w:rPr>
        <w:t>Develop a story that will inspire and create wonderment in children through performance</w:t>
      </w:r>
    </w:p>
    <w:p w14:paraId="4767B4A2" w14:textId="77777777" w:rsidR="00E36984" w:rsidRPr="00E72103" w:rsidRDefault="00E36984" w:rsidP="00E36984">
      <w:pPr>
        <w:pStyle w:val="ListParagraph"/>
        <w:numPr>
          <w:ilvl w:val="0"/>
          <w:numId w:val="19"/>
        </w:numPr>
        <w:jc w:val="both"/>
        <w:rPr>
          <w:rFonts w:ascii="Franklin Gothic Book" w:hAnsi="Franklin Gothic Book"/>
          <w:i/>
        </w:rPr>
      </w:pPr>
      <w:r w:rsidRPr="00E72103">
        <w:rPr>
          <w:rFonts w:ascii="Franklin Gothic Book" w:hAnsi="Franklin Gothic Book"/>
          <w:i/>
        </w:rPr>
        <w:t>Align with the Found</w:t>
      </w:r>
      <w:r>
        <w:rPr>
          <w:rFonts w:ascii="Franklin Gothic Book" w:hAnsi="Franklin Gothic Book"/>
          <w:i/>
        </w:rPr>
        <w:t>er</w:t>
      </w:r>
      <w:r w:rsidRPr="00E72103">
        <w:rPr>
          <w:rFonts w:ascii="Franklin Gothic Book" w:hAnsi="Franklin Gothic Book"/>
          <w:i/>
        </w:rPr>
        <w:t>s’ wishes</w:t>
      </w:r>
    </w:p>
    <w:p w14:paraId="12FF44C6" w14:textId="77777777" w:rsidR="00E36984" w:rsidRPr="00E72103" w:rsidRDefault="00E36984" w:rsidP="00E36984">
      <w:pPr>
        <w:pStyle w:val="ListParagraph"/>
        <w:numPr>
          <w:ilvl w:val="0"/>
          <w:numId w:val="19"/>
        </w:numPr>
        <w:jc w:val="both"/>
        <w:rPr>
          <w:rFonts w:ascii="Franklin Gothic Book" w:hAnsi="Franklin Gothic Book"/>
          <w:i/>
        </w:rPr>
      </w:pPr>
      <w:r w:rsidRPr="00E72103">
        <w:rPr>
          <w:rFonts w:ascii="Franklin Gothic Book" w:hAnsi="Franklin Gothic Book"/>
          <w:i/>
        </w:rPr>
        <w:t>Create a theatrical performance of a professional standard</w:t>
      </w:r>
    </w:p>
    <w:p w14:paraId="571A1D0B" w14:textId="77777777" w:rsidR="00315AF8" w:rsidRDefault="00E36984" w:rsidP="00315AF8">
      <w:pPr>
        <w:pStyle w:val="ListParagraph"/>
        <w:numPr>
          <w:ilvl w:val="0"/>
          <w:numId w:val="19"/>
        </w:numPr>
        <w:jc w:val="both"/>
        <w:rPr>
          <w:rFonts w:ascii="Franklin Gothic Book" w:hAnsi="Franklin Gothic Book"/>
          <w:i/>
        </w:rPr>
      </w:pPr>
      <w:r w:rsidRPr="00E72103">
        <w:rPr>
          <w:rFonts w:ascii="Franklin Gothic Book" w:hAnsi="Franklin Gothic Book"/>
          <w:i/>
        </w:rPr>
        <w:t>Show how their work will enhance children’s theatre</w:t>
      </w:r>
    </w:p>
    <w:p w14:paraId="1372AF34" w14:textId="77777777" w:rsidR="00315AF8" w:rsidRPr="00315AF8" w:rsidRDefault="00315AF8" w:rsidP="00315AF8">
      <w:pPr>
        <w:pStyle w:val="ListParagraph"/>
        <w:numPr>
          <w:ilvl w:val="0"/>
          <w:numId w:val="19"/>
        </w:numPr>
        <w:jc w:val="both"/>
        <w:rPr>
          <w:rFonts w:ascii="Franklin Gothic Book" w:hAnsi="Franklin Gothic Book"/>
          <w:i/>
          <w:iCs/>
        </w:rPr>
      </w:pPr>
      <w:r w:rsidRPr="00315AF8">
        <w:rPr>
          <w:rFonts w:ascii="Franklin Gothic Book" w:hAnsi="Franklin Gothic Book"/>
          <w:i/>
          <w:iCs/>
        </w:rPr>
        <w:t>E</w:t>
      </w:r>
      <w:r w:rsidRPr="00315AF8">
        <w:rPr>
          <w:rFonts w:ascii="Franklin Gothic Book" w:hAnsi="Franklin Gothic Book" w:cs="Calibri"/>
          <w:i/>
          <w:iCs/>
        </w:rPr>
        <w:t>xpected benefits of the project for primary school students and other communities</w:t>
      </w:r>
    </w:p>
    <w:p w14:paraId="637805D2" w14:textId="77777777" w:rsidR="00D50240" w:rsidRDefault="00D50240" w:rsidP="00CE19BC">
      <w:pPr>
        <w:jc w:val="both"/>
        <w:rPr>
          <w:rFonts w:ascii="Franklin Gothic Book" w:hAnsi="Franklin Gothic Book" w:cs="Arial"/>
          <w:b/>
          <w:bCs/>
        </w:rPr>
      </w:pPr>
    </w:p>
    <w:p w14:paraId="408290C3" w14:textId="77777777" w:rsidR="00CE19BC" w:rsidRPr="00E72103" w:rsidRDefault="00CE19BC" w:rsidP="00CE19BC">
      <w:pPr>
        <w:jc w:val="both"/>
        <w:rPr>
          <w:rFonts w:ascii="Franklin Gothic Book" w:hAnsi="Franklin Gothic Book" w:cs="Arial"/>
          <w:b/>
          <w:bCs/>
        </w:rPr>
      </w:pPr>
      <w:r w:rsidRPr="00E72103">
        <w:rPr>
          <w:rFonts w:ascii="Franklin Gothic Book" w:hAnsi="Franklin Gothic Book" w:cs="Arial"/>
          <w:b/>
          <w:bCs/>
        </w:rPr>
        <w:t>Section two: feasibility (30%)</w:t>
      </w:r>
    </w:p>
    <w:p w14:paraId="1BA16884" w14:textId="77777777" w:rsidR="00CE19BC" w:rsidRPr="00D50240" w:rsidRDefault="00CE19BC" w:rsidP="00CE19BC">
      <w:pPr>
        <w:jc w:val="both"/>
        <w:rPr>
          <w:rFonts w:ascii="Franklin Gothic Book" w:hAnsi="Franklin Gothic Book" w:cs="Arial"/>
        </w:rPr>
      </w:pPr>
      <w:r w:rsidRPr="00E72103">
        <w:rPr>
          <w:rFonts w:ascii="Franklin Gothic Book" w:hAnsi="Franklin Gothic Book" w:cs="Arial"/>
        </w:rPr>
        <w:t>4. A clear and detailed explanation of exactly what you want to do, with whom, where and for how long. Demonstrate that this is achievable</w:t>
      </w:r>
      <w:r>
        <w:rPr>
          <w:rFonts w:ascii="Franklin Gothic Book" w:hAnsi="Franklin Gothic Book" w:cs="Arial"/>
        </w:rPr>
        <w:t xml:space="preserve"> and</w:t>
      </w:r>
      <w:r w:rsidRPr="00D50240">
        <w:rPr>
          <w:rFonts w:ascii="Franklin Gothic Book" w:hAnsi="Franklin Gothic Book" w:cs="Arial"/>
          <w:color w:val="FF0000"/>
        </w:rPr>
        <w:t xml:space="preserve"> </w:t>
      </w:r>
      <w:r w:rsidRPr="00D50240">
        <w:rPr>
          <w:rFonts w:ascii="Franklin Gothic Book" w:hAnsi="Franklin Gothic Book" w:cs="Arial"/>
        </w:rPr>
        <w:t>provide a clear timeline including anticipated start and finish dates and key dates in between.</w:t>
      </w:r>
    </w:p>
    <w:p w14:paraId="463F29E8" w14:textId="77777777" w:rsidR="00CE19BC" w:rsidRPr="00D50240" w:rsidRDefault="00CE19BC" w:rsidP="00CE19BC">
      <w:pPr>
        <w:jc w:val="both"/>
        <w:rPr>
          <w:rFonts w:ascii="Franklin Gothic Book" w:hAnsi="Franklin Gothic Book" w:cs="Arial"/>
        </w:rPr>
      </w:pPr>
    </w:p>
    <w:p w14:paraId="34FC92D9" w14:textId="77777777" w:rsidR="00CE19BC" w:rsidRDefault="00CE19BC" w:rsidP="00CE19BC">
      <w:pPr>
        <w:jc w:val="both"/>
        <w:rPr>
          <w:rFonts w:ascii="Franklin Gothic Book" w:hAnsi="Franklin Gothic Book"/>
        </w:rPr>
      </w:pPr>
      <w:r w:rsidRPr="00E72103">
        <w:rPr>
          <w:rFonts w:ascii="Franklin Gothic Book" w:hAnsi="Franklin Gothic Book" w:cs="Arial"/>
        </w:rPr>
        <w:t xml:space="preserve">5. A verifiable and viable budget. </w:t>
      </w:r>
      <w:r w:rsidRPr="00E72103">
        <w:rPr>
          <w:rFonts w:ascii="Franklin Gothic Book" w:hAnsi="Franklin Gothic Book" w:cs="Calibri"/>
        </w:rPr>
        <w:t>The project must reflect that the ACTF commission will be the main source of funding. Larger scale projects with multiple funding sources will not be assessed</w:t>
      </w:r>
      <w:r>
        <w:rPr>
          <w:rFonts w:ascii="Franklin Gothic Book" w:hAnsi="Franklin Gothic Book"/>
        </w:rPr>
        <w:t>.</w:t>
      </w:r>
    </w:p>
    <w:p w14:paraId="3B7B4B86" w14:textId="77777777" w:rsidR="00CE19BC" w:rsidRDefault="00CE19BC" w:rsidP="00CE19BC">
      <w:pPr>
        <w:jc w:val="both"/>
        <w:rPr>
          <w:rFonts w:ascii="Franklin Gothic Book" w:hAnsi="Franklin Gothic Book"/>
          <w:i/>
        </w:rPr>
      </w:pPr>
    </w:p>
    <w:p w14:paraId="5844DBA8" w14:textId="77777777" w:rsidR="00CE19BC" w:rsidRPr="00E72103" w:rsidRDefault="00CE19BC" w:rsidP="00CE19BC">
      <w:pPr>
        <w:jc w:val="both"/>
        <w:rPr>
          <w:rFonts w:ascii="Franklin Gothic Book" w:hAnsi="Franklin Gothic Book"/>
          <w:i/>
        </w:rPr>
      </w:pPr>
      <w:r w:rsidRPr="00E72103">
        <w:rPr>
          <w:rFonts w:ascii="Franklin Gothic Book" w:hAnsi="Franklin Gothic Book"/>
          <w:i/>
        </w:rPr>
        <w:t>In assessing the Feasibility of the submission, Trustees will consider:</w:t>
      </w:r>
    </w:p>
    <w:p w14:paraId="7DE9126C" w14:textId="77777777" w:rsidR="00CE19BC" w:rsidRPr="00E72103" w:rsidRDefault="00CE19BC" w:rsidP="00CE19BC">
      <w:pPr>
        <w:pStyle w:val="ListParagraph"/>
        <w:numPr>
          <w:ilvl w:val="0"/>
          <w:numId w:val="19"/>
        </w:numPr>
        <w:jc w:val="both"/>
        <w:rPr>
          <w:rFonts w:ascii="Franklin Gothic Book" w:hAnsi="Franklin Gothic Book"/>
          <w:i/>
        </w:rPr>
      </w:pPr>
      <w:r w:rsidRPr="00E72103">
        <w:rPr>
          <w:rFonts w:ascii="Franklin Gothic Book" w:hAnsi="Franklin Gothic Book"/>
          <w:i/>
        </w:rPr>
        <w:t xml:space="preserve">The achievability of the project </w:t>
      </w:r>
    </w:p>
    <w:p w14:paraId="710A454B" w14:textId="77777777" w:rsidR="00CE19BC" w:rsidRPr="00E72103" w:rsidRDefault="00CE19BC" w:rsidP="00CE19BC">
      <w:pPr>
        <w:pStyle w:val="ListParagraph"/>
        <w:numPr>
          <w:ilvl w:val="0"/>
          <w:numId w:val="19"/>
        </w:numPr>
        <w:jc w:val="both"/>
        <w:rPr>
          <w:rFonts w:ascii="Franklin Gothic Book" w:hAnsi="Franklin Gothic Book"/>
          <w:i/>
        </w:rPr>
      </w:pPr>
      <w:r w:rsidRPr="00E72103">
        <w:rPr>
          <w:rFonts w:ascii="Franklin Gothic Book" w:hAnsi="Franklin Gothic Book"/>
          <w:i/>
        </w:rPr>
        <w:t>The viability of the project budget</w:t>
      </w:r>
    </w:p>
    <w:p w14:paraId="3A0FF5F2" w14:textId="77777777" w:rsidR="00D50240" w:rsidRDefault="00D50240" w:rsidP="00CE19BC">
      <w:pPr>
        <w:jc w:val="both"/>
        <w:rPr>
          <w:rFonts w:ascii="Franklin Gothic Book" w:hAnsi="Franklin Gothic Book" w:cs="Arial"/>
          <w:b/>
          <w:bCs/>
        </w:rPr>
      </w:pPr>
    </w:p>
    <w:p w14:paraId="37CA708D" w14:textId="77777777" w:rsidR="00C02E11" w:rsidRDefault="00C02E11">
      <w:pPr>
        <w:rPr>
          <w:ins w:id="1" w:author="Adam Fawcett" w:date="2022-10-06T10:03:00Z"/>
          <w:rFonts w:ascii="Franklin Gothic Book" w:hAnsi="Franklin Gothic Book" w:cs="Arial"/>
          <w:b/>
          <w:bCs/>
        </w:rPr>
      </w:pPr>
      <w:ins w:id="2" w:author="Adam Fawcett" w:date="2022-10-06T10:03:00Z">
        <w:r>
          <w:rPr>
            <w:rFonts w:ascii="Franklin Gothic Book" w:hAnsi="Franklin Gothic Book" w:cs="Arial"/>
            <w:b/>
            <w:bCs/>
          </w:rPr>
          <w:br w:type="page"/>
        </w:r>
      </w:ins>
    </w:p>
    <w:p w14:paraId="25500FFF" w14:textId="7623002B" w:rsidR="00CE19BC" w:rsidRPr="00E72103" w:rsidRDefault="00CE19BC" w:rsidP="00CE19BC">
      <w:pPr>
        <w:jc w:val="both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lastRenderedPageBreak/>
        <w:t>Section three: c</w:t>
      </w:r>
      <w:r w:rsidRPr="00E72103">
        <w:rPr>
          <w:rFonts w:ascii="Franklin Gothic Book" w:hAnsi="Franklin Gothic Book" w:cs="Arial"/>
          <w:b/>
          <w:bCs/>
        </w:rPr>
        <w:t>apacity (30%)</w:t>
      </w:r>
    </w:p>
    <w:p w14:paraId="20A9DF94" w14:textId="77777777" w:rsidR="00CE19BC" w:rsidRPr="00E72103" w:rsidRDefault="00CE19BC" w:rsidP="00CE19BC">
      <w:pPr>
        <w:jc w:val="both"/>
        <w:rPr>
          <w:rFonts w:ascii="Franklin Gothic Book" w:hAnsi="Franklin Gothic Book" w:cs="Arial"/>
          <w:bCs/>
        </w:rPr>
      </w:pPr>
      <w:r w:rsidRPr="00E72103">
        <w:rPr>
          <w:rFonts w:ascii="Franklin Gothic Book" w:hAnsi="Franklin Gothic Book" w:cs="Arial"/>
          <w:bCs/>
        </w:rPr>
        <w:t>Supporting Documents required to demonstrate capacity are:</w:t>
      </w:r>
    </w:p>
    <w:p w14:paraId="052A6017" w14:textId="77777777" w:rsidR="00CE19BC" w:rsidRPr="00E72103" w:rsidRDefault="00CE19BC" w:rsidP="00CE19B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E72103">
        <w:rPr>
          <w:rFonts w:ascii="Franklin Gothic Book" w:hAnsi="Franklin Gothic Book" w:cs="Arial"/>
        </w:rPr>
        <w:t>Curriculum vitae and outline of previous work</w:t>
      </w:r>
      <w:r w:rsidR="00315AF8">
        <w:rPr>
          <w:rFonts w:ascii="Franklin Gothic Book" w:hAnsi="Franklin Gothic Book" w:cs="Arial"/>
        </w:rPr>
        <w:t xml:space="preserve"> for all key </w:t>
      </w:r>
      <w:proofErr w:type="gramStart"/>
      <w:r w:rsidR="00315AF8">
        <w:rPr>
          <w:rFonts w:ascii="Franklin Gothic Book" w:hAnsi="Franklin Gothic Book" w:cs="Arial"/>
        </w:rPr>
        <w:t>creatives</w:t>
      </w:r>
      <w:r w:rsidRPr="00E72103">
        <w:rPr>
          <w:rFonts w:ascii="Franklin Gothic Book" w:hAnsi="Franklin Gothic Book" w:cs="Arial"/>
        </w:rPr>
        <w:t>;</w:t>
      </w:r>
      <w:proofErr w:type="gramEnd"/>
    </w:p>
    <w:p w14:paraId="0B60C548" w14:textId="77777777" w:rsidR="00CE19BC" w:rsidRPr="00E72103" w:rsidRDefault="00CE19BC" w:rsidP="00CE19B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E72103">
        <w:rPr>
          <w:rFonts w:ascii="Franklin Gothic Book" w:hAnsi="Franklin Gothic Book" w:cs="Arial"/>
        </w:rPr>
        <w:t xml:space="preserve">List of referees and/or </w:t>
      </w:r>
      <w:proofErr w:type="gramStart"/>
      <w:r w:rsidRPr="00E72103">
        <w:rPr>
          <w:rFonts w:ascii="Franklin Gothic Book" w:hAnsi="Franklin Gothic Book" w:cs="Arial"/>
        </w:rPr>
        <w:t>references;</w:t>
      </w:r>
      <w:proofErr w:type="gramEnd"/>
      <w:r w:rsidRPr="00E72103">
        <w:rPr>
          <w:rFonts w:ascii="Franklin Gothic Book" w:hAnsi="Franklin Gothic Book" w:cs="Arial"/>
        </w:rPr>
        <w:t xml:space="preserve"> </w:t>
      </w:r>
    </w:p>
    <w:p w14:paraId="3F4451D4" w14:textId="77777777" w:rsidR="00CE19BC" w:rsidRPr="00E72103" w:rsidRDefault="00CE19BC" w:rsidP="00CE19B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E72103">
        <w:rPr>
          <w:rFonts w:ascii="Franklin Gothic Book" w:hAnsi="Franklin Gothic Book" w:cs="Arial"/>
        </w:rPr>
        <w:t xml:space="preserve">Links to any visual presentations of past performances or </w:t>
      </w:r>
      <w:proofErr w:type="gramStart"/>
      <w:r w:rsidRPr="00E72103">
        <w:rPr>
          <w:rFonts w:ascii="Franklin Gothic Book" w:hAnsi="Franklin Gothic Book" w:cs="Arial"/>
        </w:rPr>
        <w:t>productions;</w:t>
      </w:r>
      <w:proofErr w:type="gramEnd"/>
    </w:p>
    <w:p w14:paraId="2ACCA164" w14:textId="77777777" w:rsidR="00CE19BC" w:rsidRPr="00E72103" w:rsidRDefault="00CE19BC" w:rsidP="00CE19B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E72103">
        <w:rPr>
          <w:rFonts w:ascii="Franklin Gothic Book" w:hAnsi="Franklin Gothic Book" w:cs="Arial"/>
        </w:rPr>
        <w:t>A visual and audio presentation (not exceeding 5 minutes) About your project</w:t>
      </w:r>
    </w:p>
    <w:p w14:paraId="5630AD66" w14:textId="77777777" w:rsidR="00CE19BC" w:rsidRPr="00E72103" w:rsidRDefault="00CE19BC" w:rsidP="00CE19BC">
      <w:pPr>
        <w:rPr>
          <w:rFonts w:ascii="Franklin Gothic Book" w:hAnsi="Franklin Gothic Book" w:cs="Calibri"/>
          <w:i/>
        </w:rPr>
      </w:pPr>
    </w:p>
    <w:p w14:paraId="511AC6A0" w14:textId="77777777" w:rsidR="00CE19BC" w:rsidRPr="00E72103" w:rsidRDefault="00CE19BC" w:rsidP="00CE19BC">
      <w:pPr>
        <w:jc w:val="both"/>
        <w:rPr>
          <w:rFonts w:ascii="Franklin Gothic Book" w:hAnsi="Franklin Gothic Book"/>
          <w:i/>
        </w:rPr>
      </w:pPr>
      <w:r w:rsidRPr="00E72103">
        <w:rPr>
          <w:rFonts w:ascii="Franklin Gothic Book" w:hAnsi="Franklin Gothic Book"/>
          <w:i/>
        </w:rPr>
        <w:t>In assessing the Capacity of the applicant, Trustees will consider:</w:t>
      </w:r>
    </w:p>
    <w:p w14:paraId="76750F9F" w14:textId="77777777" w:rsidR="00854D32" w:rsidRDefault="00CE19BC" w:rsidP="009C4A76">
      <w:pPr>
        <w:pStyle w:val="ListParagraph"/>
        <w:numPr>
          <w:ilvl w:val="0"/>
          <w:numId w:val="19"/>
        </w:numPr>
        <w:jc w:val="both"/>
        <w:rPr>
          <w:rFonts w:ascii="Franklin Gothic Book" w:hAnsi="Franklin Gothic Book"/>
          <w:i/>
        </w:rPr>
      </w:pPr>
      <w:r w:rsidRPr="00E72103">
        <w:rPr>
          <w:rFonts w:ascii="Franklin Gothic Book" w:hAnsi="Franklin Gothic Book"/>
          <w:i/>
        </w:rPr>
        <w:t>The track record of the applicant and project participants</w:t>
      </w:r>
    </w:p>
    <w:p w14:paraId="61829076" w14:textId="77777777" w:rsidR="009C4A76" w:rsidRPr="009C4A76" w:rsidRDefault="009C4A76" w:rsidP="009C4A76">
      <w:pPr>
        <w:pStyle w:val="ListParagraph"/>
        <w:jc w:val="both"/>
        <w:rPr>
          <w:rFonts w:ascii="Franklin Gothic Book" w:hAnsi="Franklin Gothic Book"/>
          <w:i/>
        </w:rPr>
      </w:pPr>
    </w:p>
    <w:p w14:paraId="2BA226A1" w14:textId="77777777" w:rsidR="0076027D" w:rsidRPr="0076027D" w:rsidRDefault="0076027D" w:rsidP="00B57B3A">
      <w:pPr>
        <w:rPr>
          <w:rFonts w:ascii="Franklin Gothic Book" w:hAnsi="Franklin Gothic Book" w:cs="Calibri"/>
          <w:sz w:val="22"/>
          <w:szCs w:val="22"/>
        </w:rPr>
      </w:pPr>
    </w:p>
    <w:p w14:paraId="130B1AAD" w14:textId="77777777" w:rsidR="001D3414" w:rsidRPr="0076027D" w:rsidRDefault="002C3F11" w:rsidP="00DC6A89">
      <w:pPr>
        <w:pStyle w:val="Footer"/>
        <w:pBdr>
          <w:bottom w:val="single" w:sz="4" w:space="1" w:color="auto"/>
        </w:pBdr>
        <w:shd w:val="clear" w:color="auto" w:fill="E0E0E0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b/>
          <w:sz w:val="22"/>
          <w:szCs w:val="22"/>
        </w:rPr>
        <w:t>Australian</w:t>
      </w:r>
      <w:r w:rsidR="001D3414" w:rsidRPr="0076027D">
        <w:rPr>
          <w:rFonts w:ascii="Franklin Gothic Book" w:hAnsi="Franklin Gothic Book" w:cs="Calibri"/>
          <w:b/>
          <w:sz w:val="22"/>
          <w:szCs w:val="22"/>
        </w:rPr>
        <w:t xml:space="preserve"> Children’s Theatre Foundation</w:t>
      </w:r>
    </w:p>
    <w:p w14:paraId="7D3803C7" w14:textId="77777777" w:rsidR="00854D32" w:rsidRPr="0076027D" w:rsidRDefault="001D3414" w:rsidP="00DC6A89">
      <w:pPr>
        <w:pStyle w:val="Footer"/>
        <w:pBdr>
          <w:bottom w:val="single" w:sz="4" w:space="1" w:color="auto"/>
        </w:pBdr>
        <w:shd w:val="clear" w:color="auto" w:fill="E0E0E0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b/>
          <w:sz w:val="22"/>
          <w:szCs w:val="22"/>
        </w:rPr>
        <w:t>PROJECT BUDGET</w:t>
      </w:r>
    </w:p>
    <w:p w14:paraId="17AD93B2" w14:textId="77777777" w:rsidR="004B0AD4" w:rsidRPr="0076027D" w:rsidRDefault="004B0AD4">
      <w:pPr>
        <w:pStyle w:val="BodyTextIndent"/>
        <w:ind w:left="0"/>
        <w:jc w:val="both"/>
        <w:rPr>
          <w:rFonts w:ascii="Franklin Gothic Book" w:hAnsi="Franklin Gothic Book" w:cs="Calibri"/>
          <w:sz w:val="22"/>
          <w:szCs w:val="22"/>
        </w:rPr>
      </w:pPr>
    </w:p>
    <w:p w14:paraId="27A6A059" w14:textId="77777777" w:rsidR="00854D32" w:rsidRPr="0076027D" w:rsidRDefault="001D3414">
      <w:pPr>
        <w:pStyle w:val="BodyTextIndent"/>
        <w:ind w:left="0"/>
        <w:jc w:val="both"/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Budget </w:t>
      </w:r>
      <w:r w:rsidR="00854D32" w:rsidRPr="0076027D">
        <w:rPr>
          <w:rFonts w:ascii="Franklin Gothic Book" w:hAnsi="Franklin Gothic Book" w:cs="Calibri"/>
          <w:sz w:val="22"/>
          <w:szCs w:val="22"/>
        </w:rPr>
        <w:t>Notes:</w:t>
      </w:r>
    </w:p>
    <w:p w14:paraId="49644ADD" w14:textId="77777777" w:rsidR="00B57B3A" w:rsidRPr="0076027D" w:rsidRDefault="00CE03D6">
      <w:pPr>
        <w:pStyle w:val="BodyTextIndent"/>
        <w:numPr>
          <w:ilvl w:val="0"/>
          <w:numId w:val="8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You are required to use the </w:t>
      </w:r>
      <w:r w:rsidR="00B57B3A" w:rsidRPr="0076027D">
        <w:rPr>
          <w:rFonts w:ascii="Franklin Gothic Book" w:hAnsi="Franklin Gothic Book" w:cs="Calibri"/>
          <w:sz w:val="22"/>
          <w:szCs w:val="22"/>
        </w:rPr>
        <w:t xml:space="preserve">categories </w:t>
      </w:r>
      <w:r w:rsidR="008E6E31" w:rsidRPr="0076027D">
        <w:rPr>
          <w:rFonts w:ascii="Franklin Gothic Book" w:hAnsi="Franklin Gothic Book" w:cs="Calibri"/>
          <w:sz w:val="22"/>
          <w:szCs w:val="22"/>
        </w:rPr>
        <w:t>provided</w:t>
      </w:r>
      <w:r w:rsidR="00B57B3A" w:rsidRPr="0076027D">
        <w:rPr>
          <w:rFonts w:ascii="Franklin Gothic Book" w:hAnsi="Franklin Gothic Book" w:cs="Calibri"/>
          <w:sz w:val="22"/>
          <w:szCs w:val="22"/>
        </w:rPr>
        <w:t xml:space="preserve"> when submitting your budget</w:t>
      </w:r>
      <w:r w:rsidR="008E6E31" w:rsidRPr="0076027D">
        <w:rPr>
          <w:rFonts w:ascii="Franklin Gothic Book" w:hAnsi="Franklin Gothic Book" w:cs="Calibri"/>
          <w:sz w:val="22"/>
          <w:szCs w:val="22"/>
        </w:rPr>
        <w:t>.</w:t>
      </w:r>
    </w:p>
    <w:p w14:paraId="7C98901D" w14:textId="77777777" w:rsidR="00B57B3A" w:rsidRPr="0076027D" w:rsidRDefault="00B57B3A">
      <w:pPr>
        <w:pStyle w:val="BodyTextIndent"/>
        <w:numPr>
          <w:ilvl w:val="0"/>
          <w:numId w:val="8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All figures should</w:t>
      </w:r>
      <w:r w:rsidRPr="003A22CA">
        <w:rPr>
          <w:rFonts w:ascii="Franklin Gothic Book" w:hAnsi="Franklin Gothic Book" w:cs="Calibri"/>
          <w:b/>
          <w:sz w:val="22"/>
          <w:szCs w:val="22"/>
        </w:rPr>
        <w:t xml:space="preserve"> exclude </w:t>
      </w:r>
      <w:r w:rsidRPr="0076027D">
        <w:rPr>
          <w:rFonts w:ascii="Franklin Gothic Book" w:hAnsi="Franklin Gothic Book" w:cs="Calibri"/>
          <w:sz w:val="22"/>
          <w:szCs w:val="22"/>
        </w:rPr>
        <w:t>GST</w:t>
      </w:r>
      <w:r w:rsidR="008E6E31" w:rsidRPr="0076027D">
        <w:rPr>
          <w:rFonts w:ascii="Franklin Gothic Book" w:hAnsi="Franklin Gothic Book" w:cs="Calibri"/>
          <w:sz w:val="22"/>
          <w:szCs w:val="22"/>
        </w:rPr>
        <w:t>.</w:t>
      </w:r>
    </w:p>
    <w:p w14:paraId="7EE73443" w14:textId="77777777" w:rsidR="00854D32" w:rsidRPr="0076027D" w:rsidRDefault="00790EB0">
      <w:pPr>
        <w:pStyle w:val="BodyTextIndent"/>
        <w:numPr>
          <w:ilvl w:val="0"/>
          <w:numId w:val="8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T</w:t>
      </w:r>
      <w:r w:rsidR="00854D32" w:rsidRPr="0076027D">
        <w:rPr>
          <w:rFonts w:ascii="Franklin Gothic Book" w:hAnsi="Franklin Gothic Book" w:cs="Calibri"/>
          <w:sz w:val="22"/>
          <w:szCs w:val="22"/>
        </w:rPr>
        <w:t>otal income (</w:t>
      </w:r>
      <w:r w:rsidR="008673A9" w:rsidRPr="0076027D">
        <w:rPr>
          <w:rFonts w:ascii="Franklin Gothic Book" w:hAnsi="Franklin Gothic Book" w:cs="Calibri"/>
          <w:sz w:val="22"/>
          <w:szCs w:val="22"/>
        </w:rPr>
        <w:t>A</w:t>
      </w:r>
      <w:r w:rsidR="00854D32" w:rsidRPr="0076027D">
        <w:rPr>
          <w:rFonts w:ascii="Franklin Gothic Book" w:hAnsi="Franklin Gothic Book" w:cs="Calibri"/>
          <w:sz w:val="22"/>
          <w:szCs w:val="22"/>
        </w:rPr>
        <w:t xml:space="preserve">) </w:t>
      </w:r>
      <w:r w:rsidRPr="0076027D">
        <w:rPr>
          <w:rFonts w:ascii="Franklin Gothic Book" w:hAnsi="Franklin Gothic Book" w:cs="Calibri"/>
          <w:sz w:val="22"/>
          <w:szCs w:val="22"/>
        </w:rPr>
        <w:t>must EQUAL</w:t>
      </w:r>
      <w:r w:rsidR="00854D32" w:rsidRPr="0076027D">
        <w:rPr>
          <w:rFonts w:ascii="Franklin Gothic Book" w:hAnsi="Franklin Gothic Book" w:cs="Calibri"/>
          <w:sz w:val="22"/>
          <w:szCs w:val="22"/>
        </w:rPr>
        <w:t xml:space="preserve"> total expenditure (</w:t>
      </w:r>
      <w:r w:rsidR="008673A9" w:rsidRPr="0076027D">
        <w:rPr>
          <w:rFonts w:ascii="Franklin Gothic Book" w:hAnsi="Franklin Gothic Book" w:cs="Calibri"/>
          <w:sz w:val="22"/>
          <w:szCs w:val="22"/>
        </w:rPr>
        <w:t>B</w:t>
      </w:r>
      <w:r w:rsidR="00854D32" w:rsidRPr="0076027D">
        <w:rPr>
          <w:rFonts w:ascii="Franklin Gothic Book" w:hAnsi="Franklin Gothic Book" w:cs="Calibri"/>
          <w:sz w:val="22"/>
          <w:szCs w:val="22"/>
        </w:rPr>
        <w:t>).</w:t>
      </w:r>
    </w:p>
    <w:p w14:paraId="1BA3499C" w14:textId="77777777" w:rsidR="00854D32" w:rsidRPr="0076027D" w:rsidRDefault="00854D32">
      <w:pPr>
        <w:pStyle w:val="BodyTextIndent"/>
        <w:numPr>
          <w:ilvl w:val="0"/>
          <w:numId w:val="8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In-kind income must match with In-kind expenditure.</w:t>
      </w:r>
    </w:p>
    <w:p w14:paraId="03C16BD4" w14:textId="77777777" w:rsidR="00854D32" w:rsidRPr="0076027D" w:rsidRDefault="00854D32">
      <w:pPr>
        <w:pStyle w:val="BodyTextIndent"/>
        <w:numPr>
          <w:ilvl w:val="0"/>
          <w:numId w:val="8"/>
        </w:numPr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Under Income, when including grants and sponsorship, please mark with a (C) - confirmed or (NC) – not confirmed, to indicate the status of those funds. </w:t>
      </w:r>
    </w:p>
    <w:p w14:paraId="0DE4B5B7" w14:textId="77B32727" w:rsidR="00854D32" w:rsidRDefault="00854D32">
      <w:pPr>
        <w:pStyle w:val="BodyTextIndent"/>
        <w:ind w:left="0"/>
        <w:jc w:val="both"/>
        <w:rPr>
          <w:ins w:id="3" w:author="Adam Fawcett" w:date="2022-10-06T10:04:00Z"/>
          <w:rFonts w:ascii="Franklin Gothic Book" w:hAnsi="Franklin Gothic Book" w:cs="Calibri"/>
          <w:sz w:val="22"/>
          <w:szCs w:val="22"/>
        </w:rPr>
      </w:pPr>
    </w:p>
    <w:p w14:paraId="2EF208EB" w14:textId="77777777" w:rsidR="00C02E11" w:rsidRPr="0076027D" w:rsidRDefault="00C02E11">
      <w:pPr>
        <w:pStyle w:val="BodyTextIndent"/>
        <w:ind w:left="0"/>
        <w:jc w:val="both"/>
        <w:rPr>
          <w:rFonts w:ascii="Franklin Gothic Book" w:hAnsi="Franklin Gothic Book" w:cs="Calibri"/>
          <w:sz w:val="22"/>
          <w:szCs w:val="22"/>
        </w:rPr>
      </w:pPr>
    </w:p>
    <w:tbl>
      <w:tblPr>
        <w:tblW w:w="9927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960"/>
        <w:gridCol w:w="943"/>
        <w:gridCol w:w="4140"/>
        <w:gridCol w:w="884"/>
      </w:tblGrid>
      <w:tr w:rsidR="00CE03D6" w:rsidRPr="0076027D" w14:paraId="27F5E9A9" w14:textId="77777777">
        <w:tc>
          <w:tcPr>
            <w:tcW w:w="3960" w:type="dxa"/>
            <w:shd w:val="solid" w:color="C0C0C0" w:fill="CCCCCC"/>
          </w:tcPr>
          <w:p w14:paraId="390841E6" w14:textId="77777777" w:rsidR="00CE03D6" w:rsidRPr="0076027D" w:rsidRDefault="00CE03D6">
            <w:pPr>
              <w:pStyle w:val="BodyTextIndent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INCOME</w:t>
            </w:r>
          </w:p>
        </w:tc>
        <w:tc>
          <w:tcPr>
            <w:tcW w:w="943" w:type="dxa"/>
            <w:shd w:val="solid" w:color="C0C0C0" w:fill="CCCCCC"/>
          </w:tcPr>
          <w:p w14:paraId="1833FC43" w14:textId="77777777" w:rsidR="00CE03D6" w:rsidRPr="0076027D" w:rsidRDefault="00CE03D6">
            <w:pPr>
              <w:pStyle w:val="BodyTextIndent"/>
              <w:ind w:left="0"/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$</w:t>
            </w:r>
          </w:p>
        </w:tc>
        <w:tc>
          <w:tcPr>
            <w:tcW w:w="4140" w:type="dxa"/>
            <w:shd w:val="solid" w:color="C0C0C0" w:fill="CCCCCC"/>
          </w:tcPr>
          <w:p w14:paraId="1BD985E9" w14:textId="77777777" w:rsidR="00CE03D6" w:rsidRPr="0076027D" w:rsidRDefault="00CE03D6">
            <w:pPr>
              <w:pStyle w:val="BodyTextIndent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EXPENDITURE</w:t>
            </w:r>
          </w:p>
        </w:tc>
        <w:tc>
          <w:tcPr>
            <w:tcW w:w="884" w:type="dxa"/>
            <w:shd w:val="solid" w:color="C0C0C0" w:fill="CCCCCC"/>
          </w:tcPr>
          <w:p w14:paraId="63DF50C0" w14:textId="77777777" w:rsidR="00CE03D6" w:rsidRPr="0076027D" w:rsidRDefault="00CE03D6">
            <w:pPr>
              <w:pStyle w:val="BodyTextIndent"/>
              <w:ind w:left="0"/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$</w:t>
            </w:r>
          </w:p>
        </w:tc>
      </w:tr>
      <w:tr w:rsidR="00CE03D6" w:rsidRPr="0076027D" w14:paraId="48FB5B93" w14:textId="77777777" w:rsidTr="008673A9">
        <w:tc>
          <w:tcPr>
            <w:tcW w:w="3960" w:type="dxa"/>
            <w:vAlign w:val="bottom"/>
          </w:tcPr>
          <w:p w14:paraId="4C9C7373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Amount requested from ACTF</w:t>
            </w:r>
          </w:p>
        </w:tc>
        <w:tc>
          <w:tcPr>
            <w:tcW w:w="943" w:type="dxa"/>
            <w:vAlign w:val="bottom"/>
          </w:tcPr>
          <w:p w14:paraId="66204FF1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33AB20BF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Salaries/Fees – artistic </w:t>
            </w:r>
            <w:r w:rsidR="00937C23"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&amp;</w:t>
            </w: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production (include on costs)</w:t>
            </w:r>
          </w:p>
        </w:tc>
        <w:tc>
          <w:tcPr>
            <w:tcW w:w="884" w:type="dxa"/>
            <w:vAlign w:val="bottom"/>
          </w:tcPr>
          <w:p w14:paraId="2DBF0D7D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CE03D6" w:rsidRPr="0076027D" w14:paraId="13AFE6D6" w14:textId="77777777" w:rsidTr="008673A9">
        <w:tc>
          <w:tcPr>
            <w:tcW w:w="3960" w:type="dxa"/>
            <w:vAlign w:val="bottom"/>
          </w:tcPr>
          <w:p w14:paraId="0BFA6E10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Funds from other organisations/trusts</w:t>
            </w:r>
          </w:p>
        </w:tc>
        <w:tc>
          <w:tcPr>
            <w:tcW w:w="943" w:type="dxa"/>
            <w:vAlign w:val="bottom"/>
          </w:tcPr>
          <w:p w14:paraId="6B62F1B3" w14:textId="77777777" w:rsidR="00CE03D6" w:rsidRPr="0076027D" w:rsidRDefault="00CE03D6" w:rsidP="009C5C5C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02F2C34E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14:paraId="680A4E5D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CE03D6" w:rsidRPr="0076027D" w14:paraId="19219836" w14:textId="77777777" w:rsidTr="008673A9">
        <w:tc>
          <w:tcPr>
            <w:tcW w:w="3960" w:type="dxa"/>
            <w:vAlign w:val="bottom"/>
          </w:tcPr>
          <w:p w14:paraId="296FEF7D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14:paraId="7194DBDC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769D0D3C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14:paraId="54CD245A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CE03D6" w:rsidRPr="0076027D" w14:paraId="1231BE67" w14:textId="77777777" w:rsidTr="008673A9">
        <w:tc>
          <w:tcPr>
            <w:tcW w:w="3960" w:type="dxa"/>
            <w:vAlign w:val="bottom"/>
          </w:tcPr>
          <w:p w14:paraId="36FEB5B0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14:paraId="30D7AA69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7196D064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14:paraId="34FF1C98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CE03D6" w:rsidRPr="0076027D" w14:paraId="09797E2A" w14:textId="77777777" w:rsidTr="008673A9">
        <w:tc>
          <w:tcPr>
            <w:tcW w:w="3960" w:type="dxa"/>
            <w:vAlign w:val="bottom"/>
          </w:tcPr>
          <w:p w14:paraId="40C6724A" w14:textId="77777777" w:rsidR="00CE03D6" w:rsidRPr="0076027D" w:rsidRDefault="00937C23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Funds from your organisation</w:t>
            </w:r>
          </w:p>
        </w:tc>
        <w:tc>
          <w:tcPr>
            <w:tcW w:w="943" w:type="dxa"/>
            <w:vAlign w:val="bottom"/>
          </w:tcPr>
          <w:p w14:paraId="6D072C0D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53BEA3AA" w14:textId="77777777" w:rsidR="00CE03D6" w:rsidRPr="0076027D" w:rsidRDefault="00937C23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Venue costs</w:t>
            </w:r>
          </w:p>
        </w:tc>
        <w:tc>
          <w:tcPr>
            <w:tcW w:w="884" w:type="dxa"/>
            <w:vAlign w:val="bottom"/>
          </w:tcPr>
          <w:p w14:paraId="48A21919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CE03D6" w:rsidRPr="0076027D" w14:paraId="6BD18F9B" w14:textId="77777777" w:rsidTr="008673A9">
        <w:tc>
          <w:tcPr>
            <w:tcW w:w="3960" w:type="dxa"/>
            <w:vAlign w:val="bottom"/>
          </w:tcPr>
          <w:p w14:paraId="238601FE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14:paraId="0F3CABC7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5B08B5D1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14:paraId="16DEB4AB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CE03D6" w:rsidRPr="0076027D" w14:paraId="0AD9C6F4" w14:textId="77777777" w:rsidTr="008673A9">
        <w:tc>
          <w:tcPr>
            <w:tcW w:w="3960" w:type="dxa"/>
            <w:vAlign w:val="bottom"/>
          </w:tcPr>
          <w:p w14:paraId="4B1F511A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14:paraId="65F9C3DC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5023141B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14:paraId="1F3B1409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CE03D6" w:rsidRPr="0076027D" w14:paraId="3328F9F8" w14:textId="77777777" w:rsidTr="008673A9">
        <w:tc>
          <w:tcPr>
            <w:tcW w:w="3960" w:type="dxa"/>
            <w:vAlign w:val="bottom"/>
          </w:tcPr>
          <w:p w14:paraId="1681EB1C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In-kind support</w:t>
            </w:r>
          </w:p>
        </w:tc>
        <w:tc>
          <w:tcPr>
            <w:tcW w:w="943" w:type="dxa"/>
            <w:vAlign w:val="bottom"/>
          </w:tcPr>
          <w:p w14:paraId="562C75D1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2DE46BBE" w14:textId="4FA7C100" w:rsidR="00CE03D6" w:rsidRPr="0076027D" w:rsidRDefault="003E5A1E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S</w:t>
            </w:r>
            <w:r w:rsidR="00937C23"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taging costs</w:t>
            </w: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eg.</w:t>
            </w:r>
            <w:proofErr w:type="spellEnd"/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</w:t>
            </w:r>
            <w:r w:rsidR="00C02E11">
              <w:rPr>
                <w:rFonts w:ascii="Franklin Gothic Book" w:hAnsi="Franklin Gothic Book" w:cs="Calibri"/>
                <w:b/>
                <w:sz w:val="22"/>
                <w:szCs w:val="22"/>
              </w:rPr>
              <w:t>L</w:t>
            </w: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ighting, design,</w:t>
            </w: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</w:t>
            </w:r>
            <w:r w:rsidR="00BF3C14">
              <w:rPr>
                <w:rFonts w:ascii="Franklin Gothic Book" w:hAnsi="Franklin Gothic Book" w:cs="Calibri"/>
                <w:b/>
                <w:sz w:val="22"/>
                <w:szCs w:val="22"/>
              </w:rPr>
              <w:t>s</w:t>
            </w: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ound</w:t>
            </w:r>
          </w:p>
        </w:tc>
        <w:tc>
          <w:tcPr>
            <w:tcW w:w="884" w:type="dxa"/>
            <w:vAlign w:val="bottom"/>
          </w:tcPr>
          <w:p w14:paraId="664355AD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CE03D6" w:rsidRPr="0076027D" w14:paraId="1A965116" w14:textId="77777777" w:rsidTr="008673A9">
        <w:tc>
          <w:tcPr>
            <w:tcW w:w="3960" w:type="dxa"/>
            <w:vAlign w:val="bottom"/>
          </w:tcPr>
          <w:p w14:paraId="7DF4E37C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14:paraId="44FB30F8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1DA6542E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14:paraId="3041E394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CE03D6" w:rsidRPr="0076027D" w14:paraId="722B00AE" w14:textId="77777777" w:rsidTr="008673A9">
        <w:tc>
          <w:tcPr>
            <w:tcW w:w="3960" w:type="dxa"/>
            <w:vAlign w:val="bottom"/>
          </w:tcPr>
          <w:p w14:paraId="42C6D796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14:paraId="6E1831B3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54E11D2A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14:paraId="31126E5D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CE03D6" w:rsidRPr="0076027D" w14:paraId="3C2F40DE" w14:textId="77777777" w:rsidTr="008673A9">
        <w:tc>
          <w:tcPr>
            <w:tcW w:w="3960" w:type="dxa"/>
            <w:vAlign w:val="bottom"/>
          </w:tcPr>
          <w:p w14:paraId="2DE403A5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14:paraId="62431CDC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68BBE62C" w14:textId="77777777" w:rsidR="00CE03D6" w:rsidRPr="0076027D" w:rsidRDefault="00937C23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Marketing costs</w:t>
            </w:r>
          </w:p>
        </w:tc>
        <w:tc>
          <w:tcPr>
            <w:tcW w:w="884" w:type="dxa"/>
            <w:vAlign w:val="bottom"/>
          </w:tcPr>
          <w:p w14:paraId="49E398E2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CE03D6" w:rsidRPr="0076027D" w14:paraId="16287F21" w14:textId="77777777" w:rsidTr="008673A9">
        <w:tc>
          <w:tcPr>
            <w:tcW w:w="3960" w:type="dxa"/>
            <w:vAlign w:val="bottom"/>
          </w:tcPr>
          <w:p w14:paraId="5BE93A62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14:paraId="384BA73E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34B3F2EB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14:paraId="7D34F5C7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CE03D6" w:rsidRPr="0076027D" w14:paraId="0B4020A7" w14:textId="77777777" w:rsidTr="008673A9">
        <w:tc>
          <w:tcPr>
            <w:tcW w:w="3960" w:type="dxa"/>
            <w:vAlign w:val="bottom"/>
          </w:tcPr>
          <w:p w14:paraId="1D7B270A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14:paraId="4F904CB7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06971CD3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14:paraId="2A1F701D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CE03D6" w:rsidRPr="0076027D" w14:paraId="42D3B825" w14:textId="77777777" w:rsidTr="008673A9">
        <w:tc>
          <w:tcPr>
            <w:tcW w:w="3960" w:type="dxa"/>
            <w:vAlign w:val="bottom"/>
          </w:tcPr>
          <w:p w14:paraId="03EFCA41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14:paraId="5F96A722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28544695" w14:textId="77777777" w:rsidR="00CE03D6" w:rsidRPr="0076027D" w:rsidRDefault="00937C23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In-kind support</w:t>
            </w:r>
          </w:p>
        </w:tc>
        <w:tc>
          <w:tcPr>
            <w:tcW w:w="884" w:type="dxa"/>
            <w:vAlign w:val="bottom"/>
          </w:tcPr>
          <w:p w14:paraId="5B95CD12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CE03D6" w:rsidRPr="0076027D" w14:paraId="5220BBB2" w14:textId="77777777" w:rsidTr="008673A9">
        <w:tc>
          <w:tcPr>
            <w:tcW w:w="3960" w:type="dxa"/>
            <w:vAlign w:val="bottom"/>
          </w:tcPr>
          <w:p w14:paraId="13CB595B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14:paraId="6D9C8D39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675E05EE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14:paraId="2FC17F8B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CE03D6" w:rsidRPr="0076027D" w14:paraId="078CB377" w14:textId="77777777" w:rsidTr="008673A9">
        <w:tc>
          <w:tcPr>
            <w:tcW w:w="3960" w:type="dxa"/>
            <w:vAlign w:val="bottom"/>
          </w:tcPr>
          <w:p w14:paraId="0A4F7224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14:paraId="5AE48A43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2951605F" w14:textId="77777777" w:rsidR="009975FB" w:rsidRPr="0076027D" w:rsidRDefault="00937C23" w:rsidP="00012844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Other (please specify)</w:t>
            </w:r>
            <w:r w:rsidR="009975FB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4" w:type="dxa"/>
            <w:vAlign w:val="bottom"/>
          </w:tcPr>
          <w:p w14:paraId="50F40DEB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CE03D6" w:rsidRPr="0076027D" w14:paraId="3FD171D3" w14:textId="77777777" w:rsidTr="008673A9">
        <w:trPr>
          <w:trHeight w:val="371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71940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TOTAL INCOME (A)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55C08A" w14:textId="77777777" w:rsidR="00CE03D6" w:rsidRPr="0076027D" w:rsidRDefault="00CE03D6" w:rsidP="00012844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$        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03A93B" w14:textId="77777777" w:rsidR="00CE03D6" w:rsidRPr="0076027D" w:rsidRDefault="00CE03D6" w:rsidP="008673A9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>TOTAL EXPENDITURE (B)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899F3A" w14:textId="77777777" w:rsidR="00CE03D6" w:rsidRPr="0076027D" w:rsidRDefault="00CE03D6" w:rsidP="00012844">
            <w:pPr>
              <w:pStyle w:val="BodyTextIndent"/>
              <w:spacing w:line="276" w:lineRule="auto"/>
              <w:ind w:left="0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76027D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$         </w:t>
            </w:r>
          </w:p>
        </w:tc>
      </w:tr>
    </w:tbl>
    <w:p w14:paraId="09A890B2" w14:textId="77777777" w:rsidR="00425DFC" w:rsidRPr="009C4A76" w:rsidRDefault="003134C7" w:rsidP="009C4A76">
      <w:pPr>
        <w:pStyle w:val="Heading5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Franklin Gothic Book" w:hAnsi="Franklin Gothic Book" w:cs="Calibri"/>
          <w:bCs w:val="0"/>
          <w:sz w:val="22"/>
          <w:szCs w:val="22"/>
        </w:rPr>
      </w:pPr>
      <w:r>
        <w:rPr>
          <w:rFonts w:ascii="Franklin Gothic Book" w:hAnsi="Franklin Gothic Book" w:cs="Calibri"/>
          <w:b w:val="0"/>
          <w:sz w:val="22"/>
          <w:szCs w:val="22"/>
        </w:rPr>
        <w:br w:type="page"/>
      </w:r>
      <w:r w:rsidR="009C4A76" w:rsidRPr="0076027D">
        <w:rPr>
          <w:rFonts w:ascii="Franklin Gothic Book" w:hAnsi="Franklin Gothic Book" w:cs="Calibri"/>
          <w:bCs w:val="0"/>
          <w:sz w:val="22"/>
          <w:szCs w:val="22"/>
        </w:rPr>
        <w:lastRenderedPageBreak/>
        <w:t xml:space="preserve">Australian Children’s Theatre Foundation </w:t>
      </w:r>
    </w:p>
    <w:p w14:paraId="5F3E4837" w14:textId="77777777" w:rsidR="00854D32" w:rsidRPr="0076027D" w:rsidRDefault="00425DFC" w:rsidP="00DC6A89">
      <w:pPr>
        <w:pStyle w:val="Footer"/>
        <w:pBdr>
          <w:bottom w:val="single" w:sz="4" w:space="1" w:color="auto"/>
        </w:pBdr>
        <w:shd w:val="clear" w:color="auto" w:fill="E0E0E0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b/>
          <w:sz w:val="22"/>
          <w:szCs w:val="22"/>
        </w:rPr>
        <w:t>SUPPORT MATERIAL</w:t>
      </w:r>
    </w:p>
    <w:p w14:paraId="77A52294" w14:textId="77777777" w:rsidR="00854D32" w:rsidRPr="0076027D" w:rsidRDefault="00854D32">
      <w:pPr>
        <w:pStyle w:val="Footer"/>
        <w:tabs>
          <w:tab w:val="clear" w:pos="4320"/>
          <w:tab w:val="clear" w:pos="8640"/>
        </w:tabs>
        <w:jc w:val="both"/>
        <w:rPr>
          <w:rFonts w:ascii="Franklin Gothic Book" w:hAnsi="Franklin Gothic Book" w:cs="Calibri"/>
          <w:sz w:val="22"/>
          <w:szCs w:val="22"/>
        </w:rPr>
      </w:pPr>
    </w:p>
    <w:p w14:paraId="49F31410" w14:textId="77777777" w:rsidR="00854D32" w:rsidRDefault="00C21212">
      <w:pPr>
        <w:pStyle w:val="Footer"/>
        <w:tabs>
          <w:tab w:val="clear" w:pos="4320"/>
          <w:tab w:val="clear" w:pos="8640"/>
        </w:tabs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The following </w:t>
      </w:r>
      <w:r w:rsidR="004B0AD4" w:rsidRPr="0076027D">
        <w:rPr>
          <w:rFonts w:ascii="Franklin Gothic Book" w:hAnsi="Franklin Gothic Book" w:cs="Calibri"/>
          <w:sz w:val="22"/>
          <w:szCs w:val="22"/>
        </w:rPr>
        <w:t xml:space="preserve">support materials </w:t>
      </w:r>
      <w:r w:rsidR="003A22CA">
        <w:rPr>
          <w:rFonts w:ascii="Franklin Gothic Book" w:hAnsi="Franklin Gothic Book" w:cs="Calibri"/>
          <w:sz w:val="22"/>
          <w:szCs w:val="22"/>
        </w:rPr>
        <w:t>should</w:t>
      </w:r>
      <w:r w:rsidRPr="0076027D">
        <w:rPr>
          <w:rFonts w:ascii="Franklin Gothic Book" w:hAnsi="Franklin Gothic Book" w:cs="Calibri"/>
          <w:sz w:val="22"/>
          <w:szCs w:val="22"/>
        </w:rPr>
        <w:t xml:space="preserve"> </w:t>
      </w:r>
      <w:r w:rsidR="003A22CA">
        <w:rPr>
          <w:rFonts w:ascii="Franklin Gothic Book" w:hAnsi="Franklin Gothic Book" w:cs="Calibri"/>
          <w:sz w:val="22"/>
          <w:szCs w:val="22"/>
        </w:rPr>
        <w:t xml:space="preserve">also </w:t>
      </w:r>
      <w:r w:rsidRPr="0076027D">
        <w:rPr>
          <w:rFonts w:ascii="Franklin Gothic Book" w:hAnsi="Franklin Gothic Book" w:cs="Calibri"/>
          <w:sz w:val="22"/>
          <w:szCs w:val="22"/>
        </w:rPr>
        <w:t>be provided</w:t>
      </w:r>
      <w:r w:rsidR="003A22CA">
        <w:rPr>
          <w:rFonts w:ascii="Franklin Gothic Book" w:hAnsi="Franklin Gothic Book" w:cs="Calibri"/>
          <w:sz w:val="22"/>
          <w:szCs w:val="22"/>
        </w:rPr>
        <w:t xml:space="preserve"> if available</w:t>
      </w:r>
      <w:r w:rsidRPr="0076027D">
        <w:rPr>
          <w:rFonts w:ascii="Franklin Gothic Book" w:hAnsi="Franklin Gothic Book" w:cs="Calibri"/>
          <w:sz w:val="22"/>
          <w:szCs w:val="22"/>
        </w:rPr>
        <w:t>:</w:t>
      </w:r>
    </w:p>
    <w:p w14:paraId="007DCDA8" w14:textId="77777777" w:rsidR="00082E98" w:rsidRPr="0076027D" w:rsidRDefault="00082E98" w:rsidP="00082E98">
      <w:pPr>
        <w:pStyle w:val="Footer"/>
        <w:tabs>
          <w:tab w:val="clear" w:pos="4320"/>
          <w:tab w:val="clear" w:pos="8640"/>
        </w:tabs>
        <w:rPr>
          <w:rFonts w:ascii="Franklin Gothic Book" w:hAnsi="Franklin Gothic Book" w:cs="Calibri"/>
          <w:sz w:val="22"/>
          <w:szCs w:val="22"/>
        </w:rPr>
      </w:pPr>
    </w:p>
    <w:p w14:paraId="7131CFBB" w14:textId="7D2DA631" w:rsidR="00854D32" w:rsidRPr="0076027D" w:rsidRDefault="00854D32" w:rsidP="00082E98">
      <w:pPr>
        <w:pStyle w:val="Footer"/>
        <w:numPr>
          <w:ilvl w:val="0"/>
          <w:numId w:val="9"/>
        </w:numPr>
        <w:tabs>
          <w:tab w:val="clear" w:pos="4320"/>
          <w:tab w:val="clear" w:pos="8640"/>
          <w:tab w:val="left" w:pos="360"/>
        </w:tabs>
        <w:ind w:left="1077" w:hanging="720"/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CV’s of key creative and managerial personnel involved in the proposed project (maximum of </w:t>
      </w:r>
      <w:ins w:id="4" w:author="Adam Fawcett" w:date="2022-10-06T10:04:00Z">
        <w:r w:rsidR="00C02E11">
          <w:rPr>
            <w:rFonts w:ascii="Franklin Gothic Book" w:hAnsi="Franklin Gothic Book" w:cs="Calibri"/>
            <w:sz w:val="22"/>
            <w:szCs w:val="22"/>
          </w:rPr>
          <w:t>½</w:t>
        </w:r>
      </w:ins>
      <w:r w:rsidRPr="0076027D">
        <w:rPr>
          <w:rFonts w:ascii="Franklin Gothic Book" w:hAnsi="Franklin Gothic Book" w:cs="Calibri"/>
          <w:sz w:val="22"/>
          <w:szCs w:val="22"/>
        </w:rPr>
        <w:t xml:space="preserve"> page per person</w:t>
      </w:r>
      <w:r w:rsidR="004B0AD4" w:rsidRPr="0076027D">
        <w:rPr>
          <w:rFonts w:ascii="Franklin Gothic Book" w:hAnsi="Franklin Gothic Book" w:cs="Calibri"/>
          <w:sz w:val="22"/>
          <w:szCs w:val="22"/>
        </w:rPr>
        <w:t>)</w:t>
      </w:r>
      <w:r w:rsidRPr="0076027D">
        <w:rPr>
          <w:rFonts w:ascii="Franklin Gothic Book" w:hAnsi="Franklin Gothic Book" w:cs="Calibri"/>
          <w:sz w:val="22"/>
          <w:szCs w:val="22"/>
        </w:rPr>
        <w:t xml:space="preserve"> </w:t>
      </w:r>
    </w:p>
    <w:p w14:paraId="0589C73D" w14:textId="77777777" w:rsidR="00854D32" w:rsidRPr="0076027D" w:rsidRDefault="00854D32" w:rsidP="00082E98">
      <w:pPr>
        <w:pStyle w:val="Footer"/>
        <w:numPr>
          <w:ilvl w:val="0"/>
          <w:numId w:val="9"/>
        </w:numPr>
        <w:tabs>
          <w:tab w:val="clear" w:pos="4320"/>
          <w:tab w:val="clear" w:pos="8640"/>
          <w:tab w:val="left" w:pos="360"/>
        </w:tabs>
        <w:ind w:left="1077" w:hanging="720"/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Letters of support </w:t>
      </w:r>
      <w:r w:rsidR="00791DEE">
        <w:rPr>
          <w:rFonts w:ascii="Franklin Gothic Book" w:hAnsi="Franklin Gothic Book" w:cs="Calibri"/>
          <w:sz w:val="22"/>
          <w:szCs w:val="22"/>
        </w:rPr>
        <w:t xml:space="preserve">– including </w:t>
      </w:r>
      <w:r w:rsidRPr="0076027D">
        <w:rPr>
          <w:rFonts w:ascii="Franklin Gothic Book" w:hAnsi="Franklin Gothic Book" w:cs="Calibri"/>
          <w:sz w:val="22"/>
          <w:szCs w:val="22"/>
        </w:rPr>
        <w:t>from the artist/s, community</w:t>
      </w:r>
      <w:r w:rsidR="00791DEE">
        <w:rPr>
          <w:rFonts w:ascii="Franklin Gothic Book" w:hAnsi="Franklin Gothic Book" w:cs="Calibri"/>
          <w:sz w:val="22"/>
          <w:szCs w:val="22"/>
        </w:rPr>
        <w:t xml:space="preserve"> </w:t>
      </w:r>
      <w:r w:rsidRPr="0076027D">
        <w:rPr>
          <w:rFonts w:ascii="Franklin Gothic Book" w:hAnsi="Franklin Gothic Book" w:cs="Calibri"/>
          <w:sz w:val="22"/>
          <w:szCs w:val="22"/>
        </w:rPr>
        <w:t xml:space="preserve">partners </w:t>
      </w:r>
      <w:r w:rsidR="00791DEE">
        <w:rPr>
          <w:rFonts w:ascii="Franklin Gothic Book" w:hAnsi="Franklin Gothic Book" w:cs="Calibri"/>
          <w:sz w:val="22"/>
          <w:szCs w:val="22"/>
        </w:rPr>
        <w:t xml:space="preserve">etc </w:t>
      </w:r>
      <w:r w:rsidRPr="0076027D">
        <w:rPr>
          <w:rFonts w:ascii="Franklin Gothic Book" w:hAnsi="Franklin Gothic Book" w:cs="Calibri"/>
          <w:sz w:val="22"/>
          <w:szCs w:val="22"/>
        </w:rPr>
        <w:t xml:space="preserve">indicating the nature of their involvement in the proposed project </w:t>
      </w:r>
    </w:p>
    <w:p w14:paraId="507A8289" w14:textId="77777777" w:rsidR="00854D32" w:rsidRDefault="00854D32" w:rsidP="00082E98">
      <w:pPr>
        <w:pStyle w:val="Footer"/>
        <w:numPr>
          <w:ilvl w:val="0"/>
          <w:numId w:val="9"/>
        </w:numPr>
        <w:tabs>
          <w:tab w:val="clear" w:pos="4320"/>
          <w:tab w:val="clear" w:pos="8640"/>
          <w:tab w:val="left" w:pos="360"/>
        </w:tabs>
        <w:ind w:left="1077" w:hanging="720"/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 xml:space="preserve">Other short, relevant written material, </w:t>
      </w:r>
      <w:proofErr w:type="gramStart"/>
      <w:r w:rsidRPr="0076027D">
        <w:rPr>
          <w:rFonts w:ascii="Franklin Gothic Book" w:hAnsi="Franklin Gothic Book" w:cs="Calibri"/>
          <w:sz w:val="22"/>
          <w:szCs w:val="22"/>
        </w:rPr>
        <w:t>e</w:t>
      </w:r>
      <w:r w:rsidR="0090643D">
        <w:rPr>
          <w:rFonts w:ascii="Franklin Gothic Book" w:hAnsi="Franklin Gothic Book" w:cs="Calibri"/>
          <w:sz w:val="22"/>
          <w:szCs w:val="22"/>
        </w:rPr>
        <w:t>.</w:t>
      </w:r>
      <w:r w:rsidRPr="0076027D">
        <w:rPr>
          <w:rFonts w:ascii="Franklin Gothic Book" w:hAnsi="Franklin Gothic Book" w:cs="Calibri"/>
          <w:sz w:val="22"/>
          <w:szCs w:val="22"/>
        </w:rPr>
        <w:t>g</w:t>
      </w:r>
      <w:r w:rsidR="0090643D">
        <w:rPr>
          <w:rFonts w:ascii="Franklin Gothic Book" w:hAnsi="Franklin Gothic Book" w:cs="Calibri"/>
          <w:sz w:val="22"/>
          <w:szCs w:val="22"/>
        </w:rPr>
        <w:t>.</w:t>
      </w:r>
      <w:proofErr w:type="gramEnd"/>
      <w:r w:rsidRPr="0076027D">
        <w:rPr>
          <w:rFonts w:ascii="Franklin Gothic Book" w:hAnsi="Franklin Gothic Book" w:cs="Calibri"/>
          <w:sz w:val="22"/>
          <w:szCs w:val="22"/>
        </w:rPr>
        <w:t xml:space="preserve"> reviews</w:t>
      </w:r>
      <w:r w:rsidR="0090643D">
        <w:rPr>
          <w:rFonts w:ascii="Franklin Gothic Book" w:hAnsi="Franklin Gothic Book" w:cs="Calibri"/>
          <w:sz w:val="22"/>
          <w:szCs w:val="22"/>
        </w:rPr>
        <w:t xml:space="preserve">, </w:t>
      </w:r>
      <w:r w:rsidR="004B0AD4" w:rsidRPr="0076027D">
        <w:rPr>
          <w:rFonts w:ascii="Franklin Gothic Book" w:hAnsi="Franklin Gothic Book" w:cs="Calibri"/>
          <w:sz w:val="22"/>
          <w:szCs w:val="22"/>
        </w:rPr>
        <w:t>press</w:t>
      </w:r>
      <w:r w:rsidR="0090643D">
        <w:rPr>
          <w:rFonts w:ascii="Franklin Gothic Book" w:hAnsi="Franklin Gothic Book" w:cs="Calibri"/>
          <w:sz w:val="22"/>
          <w:szCs w:val="22"/>
        </w:rPr>
        <w:t xml:space="preserve"> and/or</w:t>
      </w:r>
      <w:r w:rsidR="003E5A1E">
        <w:rPr>
          <w:rFonts w:ascii="Franklin Gothic Book" w:hAnsi="Franklin Gothic Book" w:cs="Calibri"/>
          <w:sz w:val="22"/>
          <w:szCs w:val="22"/>
        </w:rPr>
        <w:t xml:space="preserve"> testimonials</w:t>
      </w:r>
    </w:p>
    <w:p w14:paraId="45B63B80" w14:textId="726C80E0" w:rsidR="003A22CA" w:rsidRPr="0076027D" w:rsidRDefault="003A22CA" w:rsidP="00082E98">
      <w:pPr>
        <w:pStyle w:val="Footer"/>
        <w:numPr>
          <w:ilvl w:val="0"/>
          <w:numId w:val="9"/>
        </w:numPr>
        <w:tabs>
          <w:tab w:val="clear" w:pos="4320"/>
          <w:tab w:val="clear" w:pos="8640"/>
          <w:tab w:val="left" w:pos="360"/>
        </w:tabs>
        <w:ind w:left="1077" w:hanging="720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 xml:space="preserve">Any </w:t>
      </w:r>
      <w:r w:rsidR="0090643D">
        <w:rPr>
          <w:rFonts w:ascii="Franklin Gothic Book" w:hAnsi="Franklin Gothic Book" w:cs="Calibri"/>
          <w:sz w:val="22"/>
          <w:szCs w:val="22"/>
        </w:rPr>
        <w:t xml:space="preserve">relevant </w:t>
      </w:r>
      <w:r>
        <w:rPr>
          <w:rFonts w:ascii="Franklin Gothic Book" w:hAnsi="Franklin Gothic Book" w:cs="Calibri"/>
          <w:sz w:val="22"/>
          <w:szCs w:val="22"/>
        </w:rPr>
        <w:t>images</w:t>
      </w:r>
    </w:p>
    <w:p w14:paraId="4F5DB63D" w14:textId="77777777" w:rsidR="00854D32" w:rsidRPr="0076027D" w:rsidRDefault="00854D32" w:rsidP="00082E98">
      <w:pPr>
        <w:pStyle w:val="Footer"/>
        <w:numPr>
          <w:ilvl w:val="0"/>
          <w:numId w:val="9"/>
        </w:numPr>
        <w:tabs>
          <w:tab w:val="clear" w:pos="4320"/>
          <w:tab w:val="clear" w:pos="8640"/>
          <w:tab w:val="left" w:pos="360"/>
        </w:tabs>
        <w:ind w:hanging="720"/>
        <w:rPr>
          <w:rFonts w:ascii="Franklin Gothic Book" w:hAnsi="Franklin Gothic Book" w:cs="Calibri"/>
          <w:sz w:val="22"/>
          <w:szCs w:val="22"/>
        </w:rPr>
      </w:pPr>
      <w:r w:rsidRPr="0076027D">
        <w:rPr>
          <w:rFonts w:ascii="Franklin Gothic Book" w:hAnsi="Franklin Gothic Book" w:cs="Calibri"/>
          <w:sz w:val="22"/>
          <w:szCs w:val="22"/>
        </w:rPr>
        <w:t>An example of previous or relevant work undertaken by the key person/people to be employed on the project</w:t>
      </w:r>
      <w:r w:rsidR="004B0AD4" w:rsidRPr="0076027D">
        <w:rPr>
          <w:rFonts w:ascii="Franklin Gothic Book" w:hAnsi="Franklin Gothic Book" w:cs="Calibri"/>
          <w:sz w:val="22"/>
          <w:szCs w:val="22"/>
        </w:rPr>
        <w:t>, for example:</w:t>
      </w:r>
    </w:p>
    <w:p w14:paraId="47A33E2E" w14:textId="77777777" w:rsidR="00854D32" w:rsidRPr="0076027D" w:rsidRDefault="00113705">
      <w:pPr>
        <w:pStyle w:val="Footer"/>
        <w:numPr>
          <w:ilvl w:val="1"/>
          <w:numId w:val="4"/>
        </w:numPr>
        <w:tabs>
          <w:tab w:val="clear" w:pos="4320"/>
          <w:tab w:val="clear" w:pos="8640"/>
          <w:tab w:val="num" w:pos="1080"/>
        </w:tabs>
        <w:ind w:hanging="720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Five images</w:t>
      </w:r>
      <w:r w:rsidRPr="0076027D">
        <w:rPr>
          <w:rFonts w:ascii="Franklin Gothic Book" w:hAnsi="Franklin Gothic Book" w:cs="Calibri"/>
          <w:sz w:val="22"/>
          <w:szCs w:val="22"/>
        </w:rPr>
        <w:t xml:space="preserve"> </w:t>
      </w:r>
      <w:r w:rsidR="00854D32" w:rsidRPr="0076027D">
        <w:rPr>
          <w:rFonts w:ascii="Franklin Gothic Book" w:hAnsi="Franklin Gothic Book" w:cs="Calibri"/>
          <w:sz w:val="22"/>
          <w:szCs w:val="22"/>
        </w:rPr>
        <w:t>or slides</w:t>
      </w:r>
    </w:p>
    <w:p w14:paraId="24DE2F42" w14:textId="77777777" w:rsidR="00854D32" w:rsidRPr="0076027D" w:rsidRDefault="00113705">
      <w:pPr>
        <w:pStyle w:val="Footer"/>
        <w:numPr>
          <w:ilvl w:val="1"/>
          <w:numId w:val="4"/>
        </w:numPr>
        <w:tabs>
          <w:tab w:val="clear" w:pos="4320"/>
          <w:tab w:val="clear" w:pos="8640"/>
          <w:tab w:val="num" w:pos="1080"/>
        </w:tabs>
        <w:ind w:hanging="720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Video links/URL or files</w:t>
      </w:r>
      <w:r w:rsidR="00B46C1A" w:rsidRPr="0076027D">
        <w:rPr>
          <w:rFonts w:ascii="Franklin Gothic Book" w:hAnsi="Franklin Gothic Book" w:cs="Calibri"/>
          <w:sz w:val="22"/>
          <w:szCs w:val="22"/>
        </w:rPr>
        <w:t xml:space="preserve"> (the Trustees</w:t>
      </w:r>
      <w:r w:rsidR="00854D32" w:rsidRPr="0076027D">
        <w:rPr>
          <w:rFonts w:ascii="Franklin Gothic Book" w:hAnsi="Franklin Gothic Book" w:cs="Calibri"/>
          <w:sz w:val="22"/>
          <w:szCs w:val="22"/>
        </w:rPr>
        <w:t xml:space="preserve"> may not view more than 5 minutes)</w:t>
      </w:r>
    </w:p>
    <w:p w14:paraId="4B3279AB" w14:textId="77777777" w:rsidR="00854D32" w:rsidRPr="0076027D" w:rsidRDefault="00113705">
      <w:pPr>
        <w:pStyle w:val="Footer"/>
        <w:numPr>
          <w:ilvl w:val="1"/>
          <w:numId w:val="4"/>
        </w:numPr>
        <w:tabs>
          <w:tab w:val="clear" w:pos="4320"/>
          <w:tab w:val="clear" w:pos="8640"/>
          <w:tab w:val="num" w:pos="1080"/>
        </w:tabs>
        <w:ind w:hanging="720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Audio links/URL or files</w:t>
      </w:r>
      <w:r w:rsidRPr="0076027D">
        <w:rPr>
          <w:rFonts w:ascii="Franklin Gothic Book" w:hAnsi="Franklin Gothic Book" w:cs="Calibri"/>
          <w:sz w:val="22"/>
          <w:szCs w:val="22"/>
        </w:rPr>
        <w:t xml:space="preserve"> </w:t>
      </w:r>
      <w:r w:rsidR="00C21212" w:rsidRPr="0076027D">
        <w:rPr>
          <w:rFonts w:ascii="Franklin Gothic Book" w:hAnsi="Franklin Gothic Book" w:cs="Calibri"/>
          <w:sz w:val="22"/>
          <w:szCs w:val="22"/>
        </w:rPr>
        <w:t>(the Trustees</w:t>
      </w:r>
      <w:r w:rsidR="00854D32" w:rsidRPr="0076027D">
        <w:rPr>
          <w:rFonts w:ascii="Franklin Gothic Book" w:hAnsi="Franklin Gothic Book" w:cs="Calibri"/>
          <w:sz w:val="22"/>
          <w:szCs w:val="22"/>
        </w:rPr>
        <w:t xml:space="preserve"> may not listen to more than 5 minutes)</w:t>
      </w:r>
    </w:p>
    <w:p w14:paraId="1E11E574" w14:textId="77777777" w:rsidR="00854D32" w:rsidRPr="0076027D" w:rsidRDefault="00113705">
      <w:pPr>
        <w:pStyle w:val="Footer"/>
        <w:numPr>
          <w:ilvl w:val="1"/>
          <w:numId w:val="4"/>
        </w:numPr>
        <w:tabs>
          <w:tab w:val="clear" w:pos="4320"/>
          <w:tab w:val="clear" w:pos="8640"/>
          <w:tab w:val="num" w:pos="1080"/>
        </w:tabs>
        <w:ind w:hanging="720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Five</w:t>
      </w:r>
      <w:r w:rsidR="00854D32" w:rsidRPr="0076027D">
        <w:rPr>
          <w:rFonts w:ascii="Franklin Gothic Book" w:hAnsi="Franklin Gothic Book" w:cs="Calibri"/>
          <w:sz w:val="22"/>
          <w:szCs w:val="22"/>
        </w:rPr>
        <w:t xml:space="preserve"> pages of manuscript</w:t>
      </w:r>
    </w:p>
    <w:p w14:paraId="450EA2D7" w14:textId="77777777" w:rsidR="0076027D" w:rsidRPr="0076027D" w:rsidRDefault="0076027D" w:rsidP="0076027D">
      <w:pPr>
        <w:pStyle w:val="Footer"/>
        <w:tabs>
          <w:tab w:val="clear" w:pos="4320"/>
          <w:tab w:val="clear" w:pos="8640"/>
          <w:tab w:val="num" w:pos="1800"/>
        </w:tabs>
        <w:ind w:left="720"/>
        <w:rPr>
          <w:rFonts w:ascii="Franklin Gothic Book" w:hAnsi="Franklin Gothic Book" w:cs="Calibri"/>
          <w:sz w:val="22"/>
          <w:szCs w:val="22"/>
        </w:rPr>
      </w:pPr>
    </w:p>
    <w:p w14:paraId="3DD355C9" w14:textId="77777777" w:rsidR="00425DFC" w:rsidRPr="0076027D" w:rsidRDefault="00425DFC" w:rsidP="00425DFC">
      <w:pPr>
        <w:pStyle w:val="Footer"/>
        <w:tabs>
          <w:tab w:val="clear" w:pos="4320"/>
          <w:tab w:val="clear" w:pos="8640"/>
          <w:tab w:val="num" w:pos="1800"/>
        </w:tabs>
        <w:rPr>
          <w:rFonts w:ascii="Franklin Gothic Book" w:hAnsi="Franklin Gothic Book" w:cs="Calibri"/>
          <w:sz w:val="22"/>
          <w:szCs w:val="22"/>
        </w:rPr>
      </w:pPr>
    </w:p>
    <w:p w14:paraId="4E55BFC7" w14:textId="77777777" w:rsidR="000B6345" w:rsidRPr="0076027D" w:rsidRDefault="000B6345" w:rsidP="00DC6A89">
      <w:pPr>
        <w:pStyle w:val="Footer"/>
        <w:pBdr>
          <w:bottom w:val="single" w:sz="4" w:space="1" w:color="auto"/>
        </w:pBdr>
        <w:shd w:val="clear" w:color="auto" w:fill="E0E0E0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b/>
          <w:sz w:val="22"/>
          <w:szCs w:val="22"/>
        </w:rPr>
        <w:t>Australian Children’s Theatre Foundation</w:t>
      </w:r>
    </w:p>
    <w:p w14:paraId="71CBC728" w14:textId="77777777" w:rsidR="000B6345" w:rsidRPr="0076027D" w:rsidRDefault="00C17130" w:rsidP="00DC6A89">
      <w:pPr>
        <w:pStyle w:val="Footer"/>
        <w:pBdr>
          <w:bottom w:val="single" w:sz="4" w:space="1" w:color="auto"/>
        </w:pBdr>
        <w:shd w:val="clear" w:color="auto" w:fill="E0E0E0"/>
        <w:tabs>
          <w:tab w:val="clear" w:pos="4320"/>
          <w:tab w:val="clear" w:pos="8640"/>
        </w:tabs>
        <w:rPr>
          <w:rFonts w:ascii="Franklin Gothic Book" w:hAnsi="Franklin Gothic Book" w:cs="Calibri"/>
          <w:b/>
          <w:sz w:val="22"/>
          <w:szCs w:val="22"/>
        </w:rPr>
      </w:pPr>
      <w:r w:rsidRPr="0076027D">
        <w:rPr>
          <w:rFonts w:ascii="Franklin Gothic Book" w:hAnsi="Franklin Gothic Book" w:cs="Calibri"/>
          <w:b/>
          <w:sz w:val="22"/>
          <w:szCs w:val="22"/>
        </w:rPr>
        <w:t xml:space="preserve">APPLICATION PROCESS &amp; </w:t>
      </w:r>
      <w:r w:rsidR="000B6345" w:rsidRPr="0076027D">
        <w:rPr>
          <w:rFonts w:ascii="Franklin Gothic Book" w:hAnsi="Franklin Gothic Book" w:cs="Calibri"/>
          <w:b/>
          <w:sz w:val="22"/>
          <w:szCs w:val="22"/>
        </w:rPr>
        <w:t>MORE INFORMATION</w:t>
      </w:r>
    </w:p>
    <w:p w14:paraId="1A81F0B1" w14:textId="77777777" w:rsidR="00082E98" w:rsidRPr="00E72103" w:rsidRDefault="00082E98" w:rsidP="00082E98">
      <w:pPr>
        <w:tabs>
          <w:tab w:val="num" w:pos="1800"/>
        </w:tabs>
        <w:rPr>
          <w:rFonts w:ascii="Franklin Gothic Book" w:hAnsi="Franklin Gothic Book" w:cs="Calibri"/>
        </w:rPr>
      </w:pPr>
    </w:p>
    <w:p w14:paraId="5E9CFBB3" w14:textId="77777777" w:rsidR="00082E98" w:rsidRPr="00340E52" w:rsidRDefault="00082E98" w:rsidP="00082E98">
      <w:pPr>
        <w:tabs>
          <w:tab w:val="num" w:pos="1800"/>
        </w:tabs>
        <w:rPr>
          <w:rFonts w:ascii="Franklin Gothic Book" w:hAnsi="Franklin Gothic Book" w:cs="Calibri"/>
          <w:b/>
          <w:bCs/>
        </w:rPr>
      </w:pPr>
      <w:r w:rsidRPr="00340E52">
        <w:rPr>
          <w:rFonts w:ascii="Franklin Gothic Book" w:hAnsi="Franklin Gothic Book" w:cs="Calibri"/>
          <w:b/>
          <w:bCs/>
        </w:rPr>
        <w:t xml:space="preserve">Applications will be open from Monday 10 October – 9am Monday 12 </w:t>
      </w:r>
      <w:r w:rsidR="00340E52" w:rsidRPr="00340E52">
        <w:rPr>
          <w:rFonts w:ascii="Franklin Gothic Book" w:hAnsi="Franklin Gothic Book" w:cs="Calibri"/>
          <w:b/>
          <w:bCs/>
        </w:rPr>
        <w:t>December 2022.</w:t>
      </w:r>
    </w:p>
    <w:p w14:paraId="0C95E0E1" w14:textId="77777777" w:rsidR="009C4A76" w:rsidRDefault="00082E98" w:rsidP="00082E98">
      <w:pPr>
        <w:tabs>
          <w:tab w:val="num" w:pos="1800"/>
        </w:tabs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We encourage applicants to contact Regional Arts Victoria to discuss your application. </w:t>
      </w:r>
    </w:p>
    <w:p w14:paraId="71C6BA5B" w14:textId="77777777" w:rsidR="00082E98" w:rsidRDefault="00082E98" w:rsidP="00082E98">
      <w:pPr>
        <w:tabs>
          <w:tab w:val="num" w:pos="1800"/>
        </w:tabs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Phone appointments can be made on </w:t>
      </w:r>
      <w:r w:rsidRPr="00DF234A">
        <w:rPr>
          <w:rFonts w:ascii="Franklin Gothic Book" w:hAnsi="Franklin Gothic Book" w:cs="Calibri"/>
          <w:b/>
          <w:bCs/>
        </w:rPr>
        <w:t>Fridays between 10am-4pm</w:t>
      </w:r>
      <w:r>
        <w:rPr>
          <w:rFonts w:ascii="Franklin Gothic Book" w:hAnsi="Franklin Gothic Book" w:cs="Calibri"/>
        </w:rPr>
        <w:t>.</w:t>
      </w:r>
    </w:p>
    <w:p w14:paraId="5D4E620C" w14:textId="77777777" w:rsidR="00082E98" w:rsidRPr="00DF234A" w:rsidRDefault="00082E98" w:rsidP="00082E98">
      <w:pPr>
        <w:tabs>
          <w:tab w:val="num" w:pos="1800"/>
        </w:tabs>
        <w:rPr>
          <w:rFonts w:ascii="Franklin Gothic Book" w:hAnsi="Franklin Gothic Book" w:cs="Calibri"/>
          <w:bCs/>
        </w:rPr>
      </w:pPr>
      <w:r w:rsidRPr="00DF234A">
        <w:rPr>
          <w:rFonts w:ascii="Franklin Gothic Book" w:hAnsi="Franklin Gothic Book" w:cs="Calibri"/>
          <w:bCs/>
        </w:rPr>
        <w:t>For more information on the ACTF Commission and application support access please contact:</w:t>
      </w:r>
    </w:p>
    <w:p w14:paraId="717AAFBA" w14:textId="77777777" w:rsidR="00082E98" w:rsidRDefault="00082E98" w:rsidP="00082E98">
      <w:pPr>
        <w:tabs>
          <w:tab w:val="num" w:pos="1800"/>
        </w:tabs>
        <w:rPr>
          <w:rFonts w:ascii="Franklin Gothic Book" w:hAnsi="Franklin Gothic Book" w:cs="Calibri"/>
          <w:bCs/>
        </w:rPr>
      </w:pPr>
    </w:p>
    <w:p w14:paraId="71E90962" w14:textId="77777777" w:rsidR="00082E98" w:rsidRPr="00DF234A" w:rsidRDefault="00082E98" w:rsidP="00082E98">
      <w:pPr>
        <w:tabs>
          <w:tab w:val="num" w:pos="1800"/>
        </w:tabs>
        <w:rPr>
          <w:rFonts w:ascii="Franklin Gothic Book" w:hAnsi="Franklin Gothic Book" w:cs="Calibri"/>
          <w:bCs/>
        </w:rPr>
      </w:pPr>
      <w:r w:rsidRPr="00DF234A">
        <w:rPr>
          <w:rFonts w:ascii="Franklin Gothic Book" w:hAnsi="Franklin Gothic Book" w:cs="Calibri"/>
          <w:bCs/>
        </w:rPr>
        <w:t>Pippin Davies</w:t>
      </w:r>
    </w:p>
    <w:p w14:paraId="563CA834" w14:textId="77777777" w:rsidR="00082E98" w:rsidRPr="00DF234A" w:rsidRDefault="00082E98" w:rsidP="00082E98">
      <w:pPr>
        <w:tabs>
          <w:tab w:val="num" w:pos="1800"/>
        </w:tabs>
        <w:rPr>
          <w:rFonts w:ascii="Franklin Gothic Book" w:hAnsi="Franklin Gothic Book" w:cs="Calibri"/>
          <w:bCs/>
        </w:rPr>
      </w:pPr>
      <w:r w:rsidRPr="00DF234A">
        <w:rPr>
          <w:rFonts w:ascii="Franklin Gothic Book" w:hAnsi="Franklin Gothic Book" w:cs="Calibri"/>
          <w:bCs/>
        </w:rPr>
        <w:t>Senior Manager, Arts &amp; Education</w:t>
      </w:r>
    </w:p>
    <w:p w14:paraId="6E6B5D7B" w14:textId="77777777" w:rsidR="00082E98" w:rsidRPr="00DF234A" w:rsidRDefault="00082E98" w:rsidP="00082E98">
      <w:pPr>
        <w:tabs>
          <w:tab w:val="num" w:pos="1800"/>
        </w:tabs>
        <w:rPr>
          <w:rFonts w:ascii="Franklin Gothic Book" w:hAnsi="Franklin Gothic Book" w:cs="Calibri"/>
          <w:bCs/>
        </w:rPr>
      </w:pPr>
      <w:r w:rsidRPr="00DF234A">
        <w:rPr>
          <w:rFonts w:ascii="Franklin Gothic Book" w:hAnsi="Franklin Gothic Book" w:cs="Calibri"/>
          <w:bCs/>
        </w:rPr>
        <w:t>P: 0427 211 123</w:t>
      </w:r>
    </w:p>
    <w:p w14:paraId="4BBB7EA4" w14:textId="77777777" w:rsidR="00082E98" w:rsidRDefault="00082E98" w:rsidP="00082E98">
      <w:pPr>
        <w:tabs>
          <w:tab w:val="num" w:pos="1800"/>
        </w:tabs>
        <w:rPr>
          <w:rFonts w:ascii="Franklin Gothic Book" w:hAnsi="Franklin Gothic Book" w:cs="Calibri"/>
          <w:bCs/>
        </w:rPr>
      </w:pPr>
      <w:r w:rsidRPr="00DF234A">
        <w:rPr>
          <w:rFonts w:ascii="Franklin Gothic Book" w:hAnsi="Franklin Gothic Book" w:cs="Calibri"/>
          <w:bCs/>
        </w:rPr>
        <w:t xml:space="preserve">E: </w:t>
      </w:r>
      <w:hyperlink r:id="rId16" w:history="1">
        <w:r w:rsidRPr="00DF234A">
          <w:rPr>
            <w:rStyle w:val="Hyperlink"/>
            <w:rFonts w:ascii="Franklin Gothic Book" w:hAnsi="Franklin Gothic Book" w:cs="Calibri"/>
            <w:bCs/>
          </w:rPr>
          <w:t>pdavies@rav.net.au</w:t>
        </w:r>
      </w:hyperlink>
    </w:p>
    <w:p w14:paraId="56EE48EE" w14:textId="77777777" w:rsidR="00082E98" w:rsidRPr="00E72103" w:rsidRDefault="00082E98" w:rsidP="00082E98">
      <w:pPr>
        <w:tabs>
          <w:tab w:val="num" w:pos="1800"/>
        </w:tabs>
        <w:rPr>
          <w:rFonts w:ascii="Franklin Gothic Book" w:hAnsi="Franklin Gothic Book" w:cs="Calibri"/>
        </w:rPr>
      </w:pPr>
    </w:p>
    <w:p w14:paraId="04017C6F" w14:textId="77777777" w:rsidR="009C4A76" w:rsidRDefault="00082E98" w:rsidP="00082E98">
      <w:pPr>
        <w:tabs>
          <w:tab w:val="num" w:pos="1800"/>
        </w:tabs>
        <w:rPr>
          <w:rFonts w:ascii="Franklin Gothic Book" w:hAnsi="Franklin Gothic Book" w:cs="Calibri"/>
        </w:rPr>
      </w:pPr>
      <w:r w:rsidRPr="00E72103">
        <w:rPr>
          <w:rFonts w:ascii="Franklin Gothic Book" w:hAnsi="Franklin Gothic Book" w:cs="Calibri"/>
        </w:rPr>
        <w:t xml:space="preserve">Applications must be submitted by </w:t>
      </w:r>
      <w:r w:rsidRPr="00A21D15">
        <w:rPr>
          <w:rStyle w:val="normaltextrun"/>
          <w:rFonts w:ascii="Franklin Gothic Book" w:hAnsi="Franklin Gothic Book"/>
          <w:b/>
          <w:bCs/>
          <w:color w:val="000000"/>
          <w:bdr w:val="none" w:sz="0" w:space="0" w:color="auto" w:frame="1"/>
          <w:lang w:val="en-US"/>
        </w:rPr>
        <w:t>9am Monday 12 December 2022</w:t>
      </w:r>
      <w:r w:rsidRPr="00E72103">
        <w:rPr>
          <w:rFonts w:ascii="Franklin Gothic Book" w:hAnsi="Franklin Gothic Book" w:cs="Calibri"/>
        </w:rPr>
        <w:t xml:space="preserve"> </w:t>
      </w:r>
    </w:p>
    <w:p w14:paraId="7033779B" w14:textId="77777777" w:rsidR="009C4A76" w:rsidRDefault="00082E98" w:rsidP="00082E98">
      <w:pPr>
        <w:tabs>
          <w:tab w:val="num" w:pos="1800"/>
        </w:tabs>
        <w:rPr>
          <w:rFonts w:ascii="Franklin Gothic Book" w:hAnsi="Franklin Gothic Book" w:cs="Calibri"/>
        </w:rPr>
      </w:pPr>
      <w:r w:rsidRPr="00E72103">
        <w:rPr>
          <w:rFonts w:ascii="Franklin Gothic Book" w:hAnsi="Franklin Gothic Book" w:cs="Calibri"/>
        </w:rPr>
        <w:t>Late or incomplete applications will not be considered.</w:t>
      </w:r>
      <w:r>
        <w:rPr>
          <w:rFonts w:ascii="Franklin Gothic Book" w:hAnsi="Franklin Gothic Book" w:cs="Calibri"/>
        </w:rPr>
        <w:t xml:space="preserve"> </w:t>
      </w:r>
    </w:p>
    <w:p w14:paraId="2012FF18" w14:textId="77777777" w:rsidR="00082E98" w:rsidRPr="00E72103" w:rsidRDefault="00082E98" w:rsidP="00082E98">
      <w:pPr>
        <w:tabs>
          <w:tab w:val="num" w:pos="1800"/>
        </w:tabs>
        <w:rPr>
          <w:rFonts w:ascii="Franklin Gothic Book" w:hAnsi="Franklin Gothic Book" w:cs="Calibri"/>
        </w:rPr>
      </w:pPr>
      <w:r w:rsidRPr="00E72103">
        <w:rPr>
          <w:rFonts w:ascii="Franklin Gothic Book" w:hAnsi="Franklin Gothic Book" w:cs="Calibri"/>
        </w:rPr>
        <w:t xml:space="preserve">Successful applicants will be notified by </w:t>
      </w:r>
      <w:r>
        <w:rPr>
          <w:rFonts w:ascii="Franklin Gothic Book" w:hAnsi="Franklin Gothic Book" w:cs="Calibri"/>
          <w:b/>
          <w:bCs/>
        </w:rPr>
        <w:t>Friday 24 March 2023</w:t>
      </w:r>
    </w:p>
    <w:p w14:paraId="2908EB2C" w14:textId="77777777" w:rsidR="00082E98" w:rsidRPr="00E72103" w:rsidRDefault="00082E98" w:rsidP="00082E98">
      <w:pPr>
        <w:tabs>
          <w:tab w:val="num" w:pos="1800"/>
        </w:tabs>
        <w:rPr>
          <w:rFonts w:ascii="Franklin Gothic Book" w:hAnsi="Franklin Gothic Book" w:cs="Calibri"/>
        </w:rPr>
      </w:pPr>
    </w:p>
    <w:p w14:paraId="1668622F" w14:textId="77777777" w:rsidR="00082E98" w:rsidRPr="00E72103" w:rsidRDefault="00082E98" w:rsidP="00082E98">
      <w:pPr>
        <w:tabs>
          <w:tab w:val="num" w:pos="1800"/>
        </w:tabs>
        <w:rPr>
          <w:rFonts w:ascii="Franklin Gothic Book" w:hAnsi="Franklin Gothic Book" w:cs="Calibri"/>
          <w:b/>
        </w:rPr>
      </w:pPr>
      <w:r w:rsidRPr="00E72103">
        <w:rPr>
          <w:rFonts w:ascii="Franklin Gothic Book" w:hAnsi="Franklin Gothic Book" w:cs="Calibri"/>
        </w:rPr>
        <w:t xml:space="preserve">Applications are to be submitted as a PDF in electronic format, by emailing </w:t>
      </w:r>
      <w:hyperlink r:id="rId17" w:history="1">
        <w:r w:rsidRPr="00E72103">
          <w:rPr>
            <w:rFonts w:ascii="Franklin Gothic Book" w:hAnsi="Franklin Gothic Book" w:cs="Calibri"/>
            <w:color w:val="0000FF"/>
            <w:u w:val="single"/>
          </w:rPr>
          <w:t>education@rav.net.au</w:t>
        </w:r>
      </w:hyperlink>
      <w:r w:rsidRPr="00E72103">
        <w:rPr>
          <w:rFonts w:ascii="Franklin Gothic Book" w:hAnsi="Franklin Gothic Book" w:cs="Calibri"/>
        </w:rPr>
        <w:t xml:space="preserve"> </w:t>
      </w:r>
      <w:r w:rsidRPr="00E72103">
        <w:rPr>
          <w:rFonts w:ascii="Franklin Gothic Book" w:hAnsi="Franklin Gothic Book" w:cs="Calibri"/>
          <w:b/>
        </w:rPr>
        <w:t>using the subject line ‘ACTF 20</w:t>
      </w:r>
      <w:r>
        <w:rPr>
          <w:rFonts w:ascii="Franklin Gothic Book" w:hAnsi="Franklin Gothic Book" w:cs="Calibri"/>
          <w:b/>
        </w:rPr>
        <w:t>23</w:t>
      </w:r>
      <w:r w:rsidRPr="00E72103">
        <w:rPr>
          <w:rFonts w:ascii="Franklin Gothic Book" w:hAnsi="Franklin Gothic Book" w:cs="Calibri"/>
          <w:b/>
        </w:rPr>
        <w:t xml:space="preserve"> Commission Application’.</w:t>
      </w:r>
      <w:r w:rsidRPr="00E72103">
        <w:rPr>
          <w:rFonts w:ascii="Franklin Gothic Book" w:hAnsi="Franklin Gothic Book" w:cs="Calibri"/>
        </w:rPr>
        <w:t xml:space="preserve"> </w:t>
      </w:r>
    </w:p>
    <w:p w14:paraId="121FD38A" w14:textId="77777777" w:rsidR="00082E98" w:rsidRPr="00E72103" w:rsidRDefault="00082E98" w:rsidP="00082E98">
      <w:pPr>
        <w:tabs>
          <w:tab w:val="num" w:pos="1800"/>
        </w:tabs>
        <w:rPr>
          <w:rFonts w:ascii="Franklin Gothic Book" w:hAnsi="Franklin Gothic Book" w:cs="Calibri"/>
        </w:rPr>
      </w:pPr>
    </w:p>
    <w:p w14:paraId="2B15DB27" w14:textId="77777777" w:rsidR="00082E98" w:rsidRPr="00E72103" w:rsidRDefault="00082E98" w:rsidP="00082E98">
      <w:pPr>
        <w:rPr>
          <w:rFonts w:ascii="Franklin Gothic Book" w:hAnsi="Franklin Gothic Book" w:cs="Calibri"/>
        </w:rPr>
      </w:pPr>
      <w:r w:rsidRPr="00E72103">
        <w:rPr>
          <w:rFonts w:ascii="Franklin Gothic Book" w:hAnsi="Franklin Gothic Book" w:cs="Calibri"/>
        </w:rPr>
        <w:t xml:space="preserve">Please note, once you have emailed through your submission, you will </w:t>
      </w:r>
      <w:r w:rsidRPr="00E72103">
        <w:rPr>
          <w:rFonts w:ascii="Franklin Gothic Book" w:hAnsi="Franklin Gothic Book" w:cs="Calibri"/>
          <w:b/>
        </w:rPr>
        <w:t>not</w:t>
      </w:r>
      <w:r w:rsidRPr="00E72103">
        <w:rPr>
          <w:rFonts w:ascii="Franklin Gothic Book" w:hAnsi="Franklin Gothic Book" w:cs="Calibri"/>
        </w:rPr>
        <w:t xml:space="preserve"> be able to make any further edits to the document or support materials. </w:t>
      </w:r>
      <w:r>
        <w:rPr>
          <w:rFonts w:ascii="Franklin Gothic Book" w:hAnsi="Franklin Gothic Book" w:cs="Calibri"/>
        </w:rPr>
        <w:t xml:space="preserve">You will receive email confirmation of </w:t>
      </w:r>
      <w:r w:rsidRPr="00E72103">
        <w:rPr>
          <w:rFonts w:ascii="Franklin Gothic Book" w:hAnsi="Franklin Gothic Book" w:cs="Calibri"/>
        </w:rPr>
        <w:t>your submission.</w:t>
      </w:r>
    </w:p>
    <w:p w14:paraId="1FE2DD96" w14:textId="77777777" w:rsidR="00082E98" w:rsidRDefault="00082E98" w:rsidP="00082E98">
      <w:pPr>
        <w:rPr>
          <w:rFonts w:ascii="Franklin Gothic Book" w:hAnsi="Franklin Gothic Book" w:cs="Calibri"/>
        </w:rPr>
      </w:pPr>
    </w:p>
    <w:p w14:paraId="39A0F541" w14:textId="06A10E99" w:rsidR="00113705" w:rsidRPr="009C4A76" w:rsidRDefault="00C02E11" w:rsidP="009C4A76">
      <w:pPr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br/>
      </w:r>
      <w:r w:rsidR="0026515F">
        <w:rPr>
          <w:noProof/>
        </w:rPr>
        <w:drawing>
          <wp:anchor distT="0" distB="0" distL="114300" distR="114300" simplePos="0" relativeHeight="251658752" behindDoc="0" locked="0" layoutInCell="1" allowOverlap="1" wp14:anchorId="6BB66655" wp14:editId="07777777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2870835" cy="804545"/>
            <wp:effectExtent l="0" t="0" r="0" b="0"/>
            <wp:wrapSquare wrapText="bothSides"/>
            <wp:docPr id="4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15F" w:rsidRPr="00082E98">
        <w:rPr>
          <w:rFonts w:ascii="Franklin Gothic Book" w:hAnsi="Franklin Gothic Book" w:cs="Calibri"/>
          <w:noProof/>
        </w:rPr>
        <w:drawing>
          <wp:inline distT="0" distB="0" distL="0" distR="0" wp14:anchorId="28D93B77" wp14:editId="74A8B127">
            <wp:extent cx="1644749" cy="838425"/>
            <wp:effectExtent l="0" t="0" r="0" b="0"/>
            <wp:docPr id="2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68" cy="84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705" w:rsidRPr="009C4A76" w:rsidSect="009326D9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720" w:right="1440" w:bottom="899" w:left="1440" w:header="708" w:footer="3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2B4B" w14:textId="77777777" w:rsidR="00CB770B" w:rsidRDefault="00CB770B">
      <w:r>
        <w:separator/>
      </w:r>
    </w:p>
  </w:endnote>
  <w:endnote w:type="continuationSeparator" w:id="0">
    <w:p w14:paraId="715343F0" w14:textId="77777777" w:rsidR="00CB770B" w:rsidRDefault="00CB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601DD" w:rsidRDefault="004601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023C8" w14:textId="77777777" w:rsidR="004601DD" w:rsidRDefault="004601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9C5C5C" w:rsidRPr="009C5C5C" w:rsidRDefault="009C5C5C" w:rsidP="00082E98">
    <w:pPr>
      <w:pStyle w:val="Footer"/>
      <w:jc w:val="center"/>
      <w:rPr>
        <w:rFonts w:ascii="Franklin Gothic Book" w:hAnsi="Franklin Gothic Book"/>
      </w:rPr>
    </w:pPr>
    <w:r w:rsidRPr="009C5C5C">
      <w:rPr>
        <w:rFonts w:ascii="Franklin Gothic Book" w:hAnsi="Franklin Gothic Book"/>
      </w:rPr>
      <w:fldChar w:fldCharType="begin"/>
    </w:r>
    <w:r w:rsidRPr="009C5C5C">
      <w:rPr>
        <w:rFonts w:ascii="Franklin Gothic Book" w:hAnsi="Franklin Gothic Book"/>
      </w:rPr>
      <w:instrText xml:space="preserve"> PAGE   \* MERGEFORMAT </w:instrText>
    </w:r>
    <w:r w:rsidRPr="009C5C5C">
      <w:rPr>
        <w:rFonts w:ascii="Franklin Gothic Book" w:hAnsi="Franklin Gothic Book"/>
      </w:rPr>
      <w:fldChar w:fldCharType="separate"/>
    </w:r>
    <w:r w:rsidR="001C550A">
      <w:rPr>
        <w:rFonts w:ascii="Franklin Gothic Book" w:hAnsi="Franklin Gothic Book"/>
        <w:noProof/>
      </w:rPr>
      <w:t>2</w:t>
    </w:r>
    <w:r w:rsidRPr="009C5C5C">
      <w:rPr>
        <w:rFonts w:ascii="Franklin Gothic Book" w:hAnsi="Franklin Gothic Book"/>
        <w:noProof/>
      </w:rPr>
      <w:fldChar w:fldCharType="end"/>
    </w:r>
  </w:p>
  <w:p w14:paraId="69C1B68A" w14:textId="77777777" w:rsidR="009C5C5C" w:rsidRPr="00AE2398" w:rsidRDefault="009C5C5C" w:rsidP="009C5C5C">
    <w:pPr>
      <w:pStyle w:val="xl22"/>
      <w:spacing w:before="0" w:beforeAutospacing="0" w:after="0" w:afterAutospacing="0"/>
      <w:rPr>
        <w:rFonts w:ascii="Franklin Gothic Book" w:hAnsi="Franklin Gothic Book"/>
        <w:b w:val="0"/>
        <w:bCs w:val="0"/>
        <w:i/>
        <w:color w:val="808080"/>
        <w:sz w:val="20"/>
        <w:szCs w:val="20"/>
        <w:lang w:val="en-AU"/>
      </w:rPr>
    </w:pPr>
    <w:r w:rsidRPr="00AE2398">
      <w:rPr>
        <w:rFonts w:ascii="Franklin Gothic Book" w:hAnsi="Franklin Gothic Book"/>
        <w:b w:val="0"/>
        <w:bCs w:val="0"/>
        <w:i/>
        <w:color w:val="808080"/>
        <w:sz w:val="20"/>
        <w:szCs w:val="20"/>
        <w:lang w:val="en-AU"/>
      </w:rPr>
      <w:t>Commissioning Guidelines</w:t>
    </w:r>
  </w:p>
  <w:p w14:paraId="3F3A4072" w14:textId="77777777" w:rsidR="009C5C5C" w:rsidRPr="00AE2398" w:rsidRDefault="009C5C5C" w:rsidP="009C5C5C">
    <w:pPr>
      <w:pStyle w:val="xl22"/>
      <w:spacing w:before="0" w:beforeAutospacing="0" w:after="0" w:afterAutospacing="0"/>
      <w:rPr>
        <w:rFonts w:ascii="Franklin Gothic Book" w:hAnsi="Franklin Gothic Book"/>
        <w:b w:val="0"/>
        <w:bCs w:val="0"/>
        <w:i/>
        <w:color w:val="808080"/>
        <w:sz w:val="20"/>
        <w:szCs w:val="20"/>
        <w:lang w:val="en-AU"/>
      </w:rPr>
    </w:pPr>
    <w:r w:rsidRPr="00AE2398">
      <w:rPr>
        <w:rFonts w:ascii="Franklin Gothic Book" w:hAnsi="Franklin Gothic Book"/>
        <w:b w:val="0"/>
        <w:bCs w:val="0"/>
        <w:i/>
        <w:color w:val="808080"/>
        <w:sz w:val="20"/>
        <w:szCs w:val="20"/>
        <w:lang w:val="en-AU"/>
      </w:rPr>
      <w:t>Australian Children’s Theatre Foundation</w:t>
    </w:r>
  </w:p>
  <w:p w14:paraId="27357532" w14:textId="77777777" w:rsidR="004601DD" w:rsidRPr="009C5C5C" w:rsidRDefault="004601DD" w:rsidP="009C5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DFB0" w14:textId="77777777" w:rsidR="004601DD" w:rsidRDefault="004601DD">
    <w:pPr>
      <w:pStyle w:val="Footer"/>
      <w:tabs>
        <w:tab w:val="left" w:pos="8640"/>
      </w:tabs>
    </w:pPr>
    <w:r>
      <w:rPr>
        <w:sz w:val="18"/>
      </w:rPr>
      <w:tab/>
      <w:t xml:space="preserve"> </w:t>
    </w:r>
    <w:r>
      <w:rPr>
        <w:sz w:val="18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99C8" w14:textId="77777777" w:rsidR="00CB770B" w:rsidRDefault="00CB770B">
      <w:r>
        <w:separator/>
      </w:r>
    </w:p>
  </w:footnote>
  <w:footnote w:type="continuationSeparator" w:id="0">
    <w:p w14:paraId="07D9CD9B" w14:textId="77777777" w:rsidR="00CB770B" w:rsidRDefault="00CB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8AF4" w14:textId="77777777" w:rsidR="009326D9" w:rsidRDefault="009326D9" w:rsidP="009326D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04ED" w14:textId="77777777" w:rsidR="009C5C5C" w:rsidRDefault="0026515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BE2476" wp14:editId="07777777">
          <wp:simplePos x="0" y="0"/>
          <wp:positionH relativeFrom="column">
            <wp:posOffset>2876550</wp:posOffset>
          </wp:positionH>
          <wp:positionV relativeFrom="paragraph">
            <wp:posOffset>-133350</wp:posOffset>
          </wp:positionV>
          <wp:extent cx="3600450" cy="15144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A801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6336"/>
    <w:multiLevelType w:val="hybridMultilevel"/>
    <w:tmpl w:val="A58C90DA"/>
    <w:lvl w:ilvl="0" w:tplc="338E35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201526B"/>
    <w:multiLevelType w:val="hybridMultilevel"/>
    <w:tmpl w:val="16A8AA6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A9344D"/>
    <w:multiLevelType w:val="hybridMultilevel"/>
    <w:tmpl w:val="836A2360"/>
    <w:lvl w:ilvl="0" w:tplc="B26A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05D3E"/>
    <w:multiLevelType w:val="hybridMultilevel"/>
    <w:tmpl w:val="D402F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283932"/>
    <w:multiLevelType w:val="hybridMultilevel"/>
    <w:tmpl w:val="EBE69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61D5B"/>
    <w:multiLevelType w:val="hybridMultilevel"/>
    <w:tmpl w:val="F06AB3A6"/>
    <w:lvl w:ilvl="0" w:tplc="8AE85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208D2"/>
    <w:multiLevelType w:val="hybridMultilevel"/>
    <w:tmpl w:val="BA1C4B78"/>
    <w:lvl w:ilvl="0" w:tplc="1C3EC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10519"/>
    <w:multiLevelType w:val="hybridMultilevel"/>
    <w:tmpl w:val="929E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B17B8"/>
    <w:multiLevelType w:val="hybridMultilevel"/>
    <w:tmpl w:val="3B80146A"/>
    <w:lvl w:ilvl="0" w:tplc="338E35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ED004C2"/>
    <w:multiLevelType w:val="hybridMultilevel"/>
    <w:tmpl w:val="0A2EFCFA"/>
    <w:lvl w:ilvl="0" w:tplc="4B2C249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46669"/>
    <w:multiLevelType w:val="hybridMultilevel"/>
    <w:tmpl w:val="1E1692C2"/>
    <w:lvl w:ilvl="0" w:tplc="8AE85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AB4878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84BE08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914DE2"/>
    <w:multiLevelType w:val="hybridMultilevel"/>
    <w:tmpl w:val="347A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00D14"/>
    <w:multiLevelType w:val="hybridMultilevel"/>
    <w:tmpl w:val="33B05CD4"/>
    <w:lvl w:ilvl="0" w:tplc="8AE85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F77962"/>
    <w:multiLevelType w:val="hybridMultilevel"/>
    <w:tmpl w:val="CFC6935E"/>
    <w:lvl w:ilvl="0" w:tplc="338E355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8AE85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5A7E3D"/>
    <w:multiLevelType w:val="hybridMultilevel"/>
    <w:tmpl w:val="7C3C6672"/>
    <w:lvl w:ilvl="0" w:tplc="8AE85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9C1EF7"/>
    <w:multiLevelType w:val="hybridMultilevel"/>
    <w:tmpl w:val="298AFAC0"/>
    <w:lvl w:ilvl="0" w:tplc="4B2C2494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140A4C"/>
    <w:multiLevelType w:val="hybridMultilevel"/>
    <w:tmpl w:val="6BCA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6A2"/>
    <w:multiLevelType w:val="hybridMultilevel"/>
    <w:tmpl w:val="E0A6BDCC"/>
    <w:lvl w:ilvl="0" w:tplc="96BAC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11F28"/>
    <w:multiLevelType w:val="hybridMultilevel"/>
    <w:tmpl w:val="14BE3874"/>
    <w:lvl w:ilvl="0" w:tplc="8AE85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EB0CE7"/>
    <w:multiLevelType w:val="hybridMultilevel"/>
    <w:tmpl w:val="548E5AC8"/>
    <w:lvl w:ilvl="0" w:tplc="8AE85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956346">
    <w:abstractNumId w:val="13"/>
  </w:num>
  <w:num w:numId="2" w16cid:durableId="1645888404">
    <w:abstractNumId w:val="15"/>
  </w:num>
  <w:num w:numId="3" w16cid:durableId="1177421823">
    <w:abstractNumId w:val="19"/>
  </w:num>
  <w:num w:numId="4" w16cid:durableId="1994215898">
    <w:abstractNumId w:val="11"/>
  </w:num>
  <w:num w:numId="5" w16cid:durableId="1558317516">
    <w:abstractNumId w:val="14"/>
  </w:num>
  <w:num w:numId="6" w16cid:durableId="1966807881">
    <w:abstractNumId w:val="1"/>
  </w:num>
  <w:num w:numId="7" w16cid:durableId="1802534573">
    <w:abstractNumId w:val="9"/>
  </w:num>
  <w:num w:numId="8" w16cid:durableId="1994411136">
    <w:abstractNumId w:val="3"/>
  </w:num>
  <w:num w:numId="9" w16cid:durableId="489060457">
    <w:abstractNumId w:val="6"/>
  </w:num>
  <w:num w:numId="10" w16cid:durableId="662009575">
    <w:abstractNumId w:val="20"/>
  </w:num>
  <w:num w:numId="11" w16cid:durableId="1374649231">
    <w:abstractNumId w:val="18"/>
  </w:num>
  <w:num w:numId="12" w16cid:durableId="1922832902">
    <w:abstractNumId w:val="16"/>
  </w:num>
  <w:num w:numId="13" w16cid:durableId="140774211">
    <w:abstractNumId w:val="10"/>
  </w:num>
  <w:num w:numId="14" w16cid:durableId="1164972646">
    <w:abstractNumId w:val="5"/>
  </w:num>
  <w:num w:numId="15" w16cid:durableId="91055698">
    <w:abstractNumId w:val="12"/>
  </w:num>
  <w:num w:numId="16" w16cid:durableId="918826209">
    <w:abstractNumId w:val="2"/>
  </w:num>
  <w:num w:numId="17" w16cid:durableId="2031182447">
    <w:abstractNumId w:val="4"/>
  </w:num>
  <w:num w:numId="18" w16cid:durableId="288128934">
    <w:abstractNumId w:val="0"/>
  </w:num>
  <w:num w:numId="19" w16cid:durableId="1386878124">
    <w:abstractNumId w:val="8"/>
  </w:num>
  <w:num w:numId="20" w16cid:durableId="1361084383">
    <w:abstractNumId w:val="7"/>
  </w:num>
  <w:num w:numId="21" w16cid:durableId="140818445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Fawcett">
    <w15:presenceInfo w15:providerId="Windows Live" w15:userId="426f60529dfd6c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2F"/>
    <w:rsid w:val="00012844"/>
    <w:rsid w:val="00017CA7"/>
    <w:rsid w:val="0003099F"/>
    <w:rsid w:val="000563B2"/>
    <w:rsid w:val="000638F8"/>
    <w:rsid w:val="00063F5A"/>
    <w:rsid w:val="000710DB"/>
    <w:rsid w:val="00072699"/>
    <w:rsid w:val="00080A60"/>
    <w:rsid w:val="00082E98"/>
    <w:rsid w:val="00083ECD"/>
    <w:rsid w:val="00084F02"/>
    <w:rsid w:val="000B6345"/>
    <w:rsid w:val="000C3DB3"/>
    <w:rsid w:val="000C70A3"/>
    <w:rsid w:val="00113705"/>
    <w:rsid w:val="00121C29"/>
    <w:rsid w:val="00140593"/>
    <w:rsid w:val="00194AB0"/>
    <w:rsid w:val="001959C3"/>
    <w:rsid w:val="001A2E66"/>
    <w:rsid w:val="001C3A92"/>
    <w:rsid w:val="001C550A"/>
    <w:rsid w:val="001C6663"/>
    <w:rsid w:val="001D1630"/>
    <w:rsid w:val="001D2145"/>
    <w:rsid w:val="001D3414"/>
    <w:rsid w:val="001E3D02"/>
    <w:rsid w:val="0020518C"/>
    <w:rsid w:val="00226CAF"/>
    <w:rsid w:val="00231D12"/>
    <w:rsid w:val="00237722"/>
    <w:rsid w:val="00242718"/>
    <w:rsid w:val="00246C04"/>
    <w:rsid w:val="00257800"/>
    <w:rsid w:val="0026515F"/>
    <w:rsid w:val="002724C2"/>
    <w:rsid w:val="00296215"/>
    <w:rsid w:val="002B05F3"/>
    <w:rsid w:val="002B2420"/>
    <w:rsid w:val="002C3F11"/>
    <w:rsid w:val="002D57F5"/>
    <w:rsid w:val="002E4DE1"/>
    <w:rsid w:val="002E7828"/>
    <w:rsid w:val="002E79BC"/>
    <w:rsid w:val="002F3DE3"/>
    <w:rsid w:val="003134C7"/>
    <w:rsid w:val="00315AF8"/>
    <w:rsid w:val="003209A8"/>
    <w:rsid w:val="00333EB9"/>
    <w:rsid w:val="00340E52"/>
    <w:rsid w:val="00354129"/>
    <w:rsid w:val="00370538"/>
    <w:rsid w:val="003A22CA"/>
    <w:rsid w:val="003C3227"/>
    <w:rsid w:val="003E3CC8"/>
    <w:rsid w:val="003E5A1E"/>
    <w:rsid w:val="003E5DF2"/>
    <w:rsid w:val="003F7F72"/>
    <w:rsid w:val="00401766"/>
    <w:rsid w:val="00425DFC"/>
    <w:rsid w:val="004601DD"/>
    <w:rsid w:val="0046142B"/>
    <w:rsid w:val="00461560"/>
    <w:rsid w:val="00464021"/>
    <w:rsid w:val="004775E3"/>
    <w:rsid w:val="00493F49"/>
    <w:rsid w:val="004B03FE"/>
    <w:rsid w:val="004B0AD4"/>
    <w:rsid w:val="004B0B56"/>
    <w:rsid w:val="004C3513"/>
    <w:rsid w:val="004E5710"/>
    <w:rsid w:val="004E7B59"/>
    <w:rsid w:val="004F4731"/>
    <w:rsid w:val="004F7EB8"/>
    <w:rsid w:val="0050564C"/>
    <w:rsid w:val="00532E56"/>
    <w:rsid w:val="0053773C"/>
    <w:rsid w:val="00542380"/>
    <w:rsid w:val="005600FF"/>
    <w:rsid w:val="00566C00"/>
    <w:rsid w:val="005770AB"/>
    <w:rsid w:val="00585129"/>
    <w:rsid w:val="00586816"/>
    <w:rsid w:val="005876B0"/>
    <w:rsid w:val="005A2861"/>
    <w:rsid w:val="005A4A27"/>
    <w:rsid w:val="005B211E"/>
    <w:rsid w:val="005C4A81"/>
    <w:rsid w:val="005F342E"/>
    <w:rsid w:val="005F4EDC"/>
    <w:rsid w:val="0060148D"/>
    <w:rsid w:val="0061055D"/>
    <w:rsid w:val="00612FEE"/>
    <w:rsid w:val="006338A1"/>
    <w:rsid w:val="00634D17"/>
    <w:rsid w:val="006378F8"/>
    <w:rsid w:val="00670BB8"/>
    <w:rsid w:val="00692FDE"/>
    <w:rsid w:val="006A7F91"/>
    <w:rsid w:val="006B55F7"/>
    <w:rsid w:val="006F2759"/>
    <w:rsid w:val="006F59CA"/>
    <w:rsid w:val="006F62B1"/>
    <w:rsid w:val="00705136"/>
    <w:rsid w:val="00756B5F"/>
    <w:rsid w:val="0076027D"/>
    <w:rsid w:val="00766D6E"/>
    <w:rsid w:val="00771D29"/>
    <w:rsid w:val="00774BC9"/>
    <w:rsid w:val="00790EB0"/>
    <w:rsid w:val="00791DEE"/>
    <w:rsid w:val="0079500F"/>
    <w:rsid w:val="007A2822"/>
    <w:rsid w:val="007A5DCD"/>
    <w:rsid w:val="007B411A"/>
    <w:rsid w:val="007B7B39"/>
    <w:rsid w:val="007C2934"/>
    <w:rsid w:val="007D7778"/>
    <w:rsid w:val="007F40E5"/>
    <w:rsid w:val="008136B1"/>
    <w:rsid w:val="00815F8D"/>
    <w:rsid w:val="00816482"/>
    <w:rsid w:val="00823338"/>
    <w:rsid w:val="008446E0"/>
    <w:rsid w:val="00851400"/>
    <w:rsid w:val="00854D32"/>
    <w:rsid w:val="00860A53"/>
    <w:rsid w:val="00865865"/>
    <w:rsid w:val="008673A9"/>
    <w:rsid w:val="00875E8F"/>
    <w:rsid w:val="00875FAB"/>
    <w:rsid w:val="00891EE6"/>
    <w:rsid w:val="00896C80"/>
    <w:rsid w:val="008A2EBE"/>
    <w:rsid w:val="008A7AB7"/>
    <w:rsid w:val="008B1851"/>
    <w:rsid w:val="008B57C7"/>
    <w:rsid w:val="008D33A8"/>
    <w:rsid w:val="008D3AB3"/>
    <w:rsid w:val="008D69E4"/>
    <w:rsid w:val="008E66ED"/>
    <w:rsid w:val="008E6E31"/>
    <w:rsid w:val="008F6CA7"/>
    <w:rsid w:val="0090643D"/>
    <w:rsid w:val="0092625C"/>
    <w:rsid w:val="0092640A"/>
    <w:rsid w:val="009326D9"/>
    <w:rsid w:val="00933766"/>
    <w:rsid w:val="00937C23"/>
    <w:rsid w:val="0094134C"/>
    <w:rsid w:val="009433F0"/>
    <w:rsid w:val="00963B43"/>
    <w:rsid w:val="00971CFC"/>
    <w:rsid w:val="00973732"/>
    <w:rsid w:val="00985E2F"/>
    <w:rsid w:val="00986B71"/>
    <w:rsid w:val="0099158D"/>
    <w:rsid w:val="00991A19"/>
    <w:rsid w:val="009975FB"/>
    <w:rsid w:val="009B7880"/>
    <w:rsid w:val="009C4A76"/>
    <w:rsid w:val="009C5C5C"/>
    <w:rsid w:val="009F414E"/>
    <w:rsid w:val="00A04787"/>
    <w:rsid w:val="00A04E90"/>
    <w:rsid w:val="00A27192"/>
    <w:rsid w:val="00A31F95"/>
    <w:rsid w:val="00A3391B"/>
    <w:rsid w:val="00A45361"/>
    <w:rsid w:val="00A638C8"/>
    <w:rsid w:val="00A63CF3"/>
    <w:rsid w:val="00A75516"/>
    <w:rsid w:val="00AB2903"/>
    <w:rsid w:val="00AB4AE0"/>
    <w:rsid w:val="00AB5B34"/>
    <w:rsid w:val="00AE0BF0"/>
    <w:rsid w:val="00AE2398"/>
    <w:rsid w:val="00B30C6B"/>
    <w:rsid w:val="00B460A6"/>
    <w:rsid w:val="00B46C1A"/>
    <w:rsid w:val="00B57B3A"/>
    <w:rsid w:val="00B64773"/>
    <w:rsid w:val="00B72548"/>
    <w:rsid w:val="00BA6083"/>
    <w:rsid w:val="00BB763C"/>
    <w:rsid w:val="00BD115F"/>
    <w:rsid w:val="00BE3605"/>
    <w:rsid w:val="00BF2537"/>
    <w:rsid w:val="00BF3C14"/>
    <w:rsid w:val="00C02E11"/>
    <w:rsid w:val="00C15366"/>
    <w:rsid w:val="00C17130"/>
    <w:rsid w:val="00C21212"/>
    <w:rsid w:val="00C27E9F"/>
    <w:rsid w:val="00C5751E"/>
    <w:rsid w:val="00C576CE"/>
    <w:rsid w:val="00C7605C"/>
    <w:rsid w:val="00C96C07"/>
    <w:rsid w:val="00CA32A7"/>
    <w:rsid w:val="00CA6649"/>
    <w:rsid w:val="00CB770B"/>
    <w:rsid w:val="00CC56A4"/>
    <w:rsid w:val="00CD4D36"/>
    <w:rsid w:val="00CD5F52"/>
    <w:rsid w:val="00CE03D6"/>
    <w:rsid w:val="00CE19BC"/>
    <w:rsid w:val="00CE2455"/>
    <w:rsid w:val="00CF00DB"/>
    <w:rsid w:val="00CF1A2B"/>
    <w:rsid w:val="00CF39DF"/>
    <w:rsid w:val="00D009CD"/>
    <w:rsid w:val="00D0259C"/>
    <w:rsid w:val="00D20AF0"/>
    <w:rsid w:val="00D35DA0"/>
    <w:rsid w:val="00D424EE"/>
    <w:rsid w:val="00D4480D"/>
    <w:rsid w:val="00D50240"/>
    <w:rsid w:val="00D6018C"/>
    <w:rsid w:val="00D61BD8"/>
    <w:rsid w:val="00D62B18"/>
    <w:rsid w:val="00D63FC7"/>
    <w:rsid w:val="00D7642C"/>
    <w:rsid w:val="00D97542"/>
    <w:rsid w:val="00D976E8"/>
    <w:rsid w:val="00D9776E"/>
    <w:rsid w:val="00D97A64"/>
    <w:rsid w:val="00DA73A0"/>
    <w:rsid w:val="00DC6A89"/>
    <w:rsid w:val="00DE064A"/>
    <w:rsid w:val="00DE1D8F"/>
    <w:rsid w:val="00DE5BB5"/>
    <w:rsid w:val="00DE694F"/>
    <w:rsid w:val="00DF3D1E"/>
    <w:rsid w:val="00E07D51"/>
    <w:rsid w:val="00E36984"/>
    <w:rsid w:val="00E454E7"/>
    <w:rsid w:val="00E70A89"/>
    <w:rsid w:val="00E82E83"/>
    <w:rsid w:val="00EB080F"/>
    <w:rsid w:val="00EB7379"/>
    <w:rsid w:val="00EC0902"/>
    <w:rsid w:val="00ED1C36"/>
    <w:rsid w:val="00EE25CD"/>
    <w:rsid w:val="00EF43A6"/>
    <w:rsid w:val="00F30918"/>
    <w:rsid w:val="00F30EA9"/>
    <w:rsid w:val="00F31D1C"/>
    <w:rsid w:val="00F409DA"/>
    <w:rsid w:val="00F437CF"/>
    <w:rsid w:val="00F558A8"/>
    <w:rsid w:val="00F56090"/>
    <w:rsid w:val="00F75C1D"/>
    <w:rsid w:val="00F75D1D"/>
    <w:rsid w:val="00F9056F"/>
    <w:rsid w:val="00FA5086"/>
    <w:rsid w:val="00FA62A7"/>
    <w:rsid w:val="45D65CF3"/>
    <w:rsid w:val="6202FF8A"/>
    <w:rsid w:val="67298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DBB486"/>
  <w15:chartTrackingRefBased/>
  <w15:docId w15:val="{72D3B1D9-6097-49B2-9E0F-D1B72F96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6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E0E0E0"/>
      <w:ind w:left="360" w:hanging="360"/>
      <w:jc w:val="center"/>
      <w:outlineLvl w:val="4"/>
    </w:pPr>
    <w:rPr>
      <w:rFonts w:ascii="Arial" w:hAnsi="Arial" w:cs="Arial"/>
      <w:b/>
      <w:bCs/>
      <w:sz w:val="28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Arial" w:hAnsi="Arial" w:cs="Arial"/>
      <w:szCs w:val="2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  <w:sz w:val="40"/>
    </w:rPr>
  </w:style>
  <w:style w:type="paragraph" w:styleId="BodyText3">
    <w:name w:val="Body Text 3"/>
    <w:basedOn w:val="Normal"/>
    <w:rPr>
      <w:rFonts w:ascii="Arial" w:hAnsi="Arial" w:cs="Arial"/>
      <w:b/>
      <w:bCs/>
      <w:i/>
      <w:iCs/>
      <w:sz w:val="16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mpanyName">
    <w:name w:val="Company Name"/>
    <w:basedOn w:val="Normal"/>
    <w:next w:val="Normal"/>
    <w:pPr>
      <w:spacing w:before="420" w:after="60" w:line="320" w:lineRule="exact"/>
    </w:pPr>
    <w:rPr>
      <w:rFonts w:ascii="Garamond" w:hAnsi="Garamond"/>
      <w:caps/>
      <w:kern w:val="36"/>
      <w:sz w:val="38"/>
      <w:szCs w:val="20"/>
    </w:rPr>
  </w:style>
  <w:style w:type="paragraph" w:customStyle="1" w:styleId="SubtitleCover">
    <w:name w:val="Subtitle Cover"/>
    <w:basedOn w:val="Normal"/>
    <w:next w:val="Normal"/>
    <w:pPr>
      <w:keepNext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  <w:szCs w:val="20"/>
    </w:rPr>
  </w:style>
  <w:style w:type="paragraph" w:styleId="NormalWeb">
    <w:name w:val="Normal (Web)"/>
    <w:basedOn w:val="Normal"/>
    <w:rsid w:val="00BD115F"/>
    <w:pPr>
      <w:spacing w:before="100" w:beforeAutospacing="1" w:after="100" w:afterAutospacing="1"/>
    </w:pPr>
    <w:rPr>
      <w:lang w:eastAsia="en-A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2640A"/>
    <w:rPr>
      <w:i/>
      <w:iCs/>
    </w:rPr>
  </w:style>
  <w:style w:type="character" w:styleId="CommentReference">
    <w:name w:val="annotation reference"/>
    <w:rsid w:val="006338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8A1"/>
    <w:rPr>
      <w:sz w:val="20"/>
      <w:szCs w:val="20"/>
    </w:rPr>
  </w:style>
  <w:style w:type="character" w:customStyle="1" w:styleId="CommentTextChar">
    <w:name w:val="Comment Text Char"/>
    <w:link w:val="CommentText"/>
    <w:rsid w:val="006338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8A1"/>
    <w:rPr>
      <w:b/>
      <w:bCs/>
    </w:rPr>
  </w:style>
  <w:style w:type="character" w:customStyle="1" w:styleId="CommentSubjectChar">
    <w:name w:val="Comment Subject Char"/>
    <w:link w:val="CommentSubject"/>
    <w:rsid w:val="006338A1"/>
    <w:rPr>
      <w:b/>
      <w:bCs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8B1851"/>
    <w:pPr>
      <w:ind w:left="720"/>
      <w:contextualSpacing/>
    </w:pPr>
    <w:rPr>
      <w:rFonts w:ascii="Cambria" w:eastAsia="Cambria" w:hAnsi="Cambria"/>
      <w:lang w:val="en-US"/>
    </w:rPr>
  </w:style>
  <w:style w:type="character" w:styleId="HTMLCite">
    <w:name w:val="HTML Cite"/>
    <w:uiPriority w:val="99"/>
    <w:unhideWhenUsed/>
    <w:rsid w:val="003E5A1E"/>
    <w:rPr>
      <w:i/>
      <w:iCs/>
    </w:rPr>
  </w:style>
  <w:style w:type="paragraph" w:customStyle="1" w:styleId="Default">
    <w:name w:val="Default"/>
    <w:rsid w:val="0090643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C5C5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3698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normaltextrun">
    <w:name w:val="normaltextrun"/>
    <w:basedOn w:val="DefaultParagraphFont"/>
    <w:rsid w:val="00082E98"/>
  </w:style>
  <w:style w:type="paragraph" w:styleId="Revision">
    <w:name w:val="Revision"/>
    <w:hidden/>
    <w:uiPriority w:val="99"/>
    <w:semiHidden/>
    <w:rsid w:val="00973732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education@rav.net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davies@rav.net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actf.org.au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ogle.com.au/url?sa=t&amp;rct=j&amp;q=&amp;esrc=s&amp;source=web&amp;cd=1&amp;cad=rja&amp;uact=8&amp;ved=0ahUKEwjjn_WWp53PAhUEyT4KHRgrCE8QFggbMAA&amp;url=http%3A%2F%2Fwww.actf.org.au%2F&amp;usg=AFQjCNFwb455bgQLQ9VvN23nsvIHjka_Jw&amp;sig2=QkZi6jvqA_D-1UJhuFeIkA&amp;bvm=bv.133178914,d.dGo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5b4ec5-9dac-4fa4-ad10-6c65eb7744f9">EHHNJHZNDUEK-509080868-36585</_dlc_DocId>
    <_dlc_DocIdUrl xmlns="0a5b4ec5-9dac-4fa4-ad10-6c65eb7744f9">
      <Url>https://regionalartsvictoria.sharepoint.com/sites/RAV/_layouts/15/DocIdRedir.aspx?ID=EHHNJHZNDUEK-509080868-36585</Url>
      <Description>EHHNJHZNDUEK-509080868-36585</Description>
    </_dlc_DocIdUrl>
    <TaxCatchAll xmlns="0a5b4ec5-9dac-4fa4-ad10-6c65eb7744f9" xsi:nil="true"/>
    <lcf76f155ced4ddcb4097134ff3c332f xmlns="280301bf-e4fb-48ff-9355-2fbcabe5ab05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84CE6E3C4174E82361CEDEB968F42" ma:contentTypeVersion="16" ma:contentTypeDescription="Create a new document." ma:contentTypeScope="" ma:versionID="ed4a63e8d16e19e00b2534810b8958aa">
  <xsd:schema xmlns:xsd="http://www.w3.org/2001/XMLSchema" xmlns:xs="http://www.w3.org/2001/XMLSchema" xmlns:p="http://schemas.microsoft.com/office/2006/metadata/properties" xmlns:ns2="0a5b4ec5-9dac-4fa4-ad10-6c65eb7744f9" xmlns:ns3="280301bf-e4fb-48ff-9355-2fbcabe5ab05" targetNamespace="http://schemas.microsoft.com/office/2006/metadata/properties" ma:root="true" ma:fieldsID="c59b5ef19ef02d2bc291bc930e1f6f1e" ns2:_="" ns3:_="">
    <xsd:import namespace="0a5b4ec5-9dac-4fa4-ad10-6c65eb7744f9"/>
    <xsd:import namespace="280301bf-e4fb-48ff-9355-2fbcabe5ab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4ec5-9dac-4fa4-ad10-6c65eb7744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cc50ebb-d3ea-46d8-97d5-ed41c674ab60}" ma:internalName="TaxCatchAll" ma:showField="CatchAllData" ma:web="0a5b4ec5-9dac-4fa4-ad10-6c65eb774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301bf-e4fb-48ff-9355-2fbcabe5a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95d94be-314d-4cff-8ba6-21625d3da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8BDDD-70F7-4F94-B4AB-7437F9480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D45A0-AAD4-41CE-9F00-136FC1008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4A0964-0D4F-4D71-9245-7F62257D5E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24F003-2B5D-404A-A436-4DBFBA7DD3E6}">
  <ds:schemaRefs>
    <ds:schemaRef ds:uri="http://schemas.microsoft.com/office/2006/metadata/properties"/>
    <ds:schemaRef ds:uri="http://schemas.microsoft.com/office/infopath/2007/PartnerControls"/>
    <ds:schemaRef ds:uri="0a5b4ec5-9dac-4fa4-ad10-6c65eb7744f9"/>
    <ds:schemaRef ds:uri="280301bf-e4fb-48ff-9355-2fbcabe5ab05"/>
  </ds:schemaRefs>
</ds:datastoreItem>
</file>

<file path=customXml/itemProps5.xml><?xml version="1.0" encoding="utf-8"?>
<ds:datastoreItem xmlns:ds="http://schemas.openxmlformats.org/officeDocument/2006/customXml" ds:itemID="{28837AA3-332F-443B-9EAC-CE1277124CB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589CCE-F954-4D70-9C40-B182C7862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b4ec5-9dac-4fa4-ad10-6c65eb7744f9"/>
    <ds:schemaRef ds:uri="280301bf-e4fb-48ff-9355-2fbcabe5a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937</Words>
  <Characters>5341</Characters>
  <Application>Microsoft Office Word</Application>
  <DocSecurity>0</DocSecurity>
  <Lines>44</Lines>
  <Paragraphs>12</Paragraphs>
  <ScaleCrop>false</ScaleCrop>
  <Company>ACN 005 556 025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cp:lastModifiedBy>Adam Fawcett</cp:lastModifiedBy>
  <cp:revision>16</cp:revision>
  <cp:lastPrinted>2018-10-04T17:28:00Z</cp:lastPrinted>
  <dcterms:created xsi:type="dcterms:W3CDTF">2022-10-03T05:55:00Z</dcterms:created>
  <dcterms:modified xsi:type="dcterms:W3CDTF">2022-10-05T23:04:00Z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Megan Collier</vt:lpwstr>
  </property>
  <property fmtid="{D5CDD505-2E9C-101B-9397-08002B2CF9AE}" pid="3" name="Order">
    <vt:lpwstr>170800.000000000</vt:lpwstr>
  </property>
  <property fmtid="{D5CDD505-2E9C-101B-9397-08002B2CF9AE}" pid="4" name="display_urn:schemas-microsoft-com:office:office#Author">
    <vt:lpwstr>Megan Collier</vt:lpwstr>
  </property>
  <property fmtid="{D5CDD505-2E9C-101B-9397-08002B2CF9AE}" pid="5" name="_dlc_DocId">
    <vt:lpwstr>EHHNJHZNDUEK-509080868-36582</vt:lpwstr>
  </property>
  <property fmtid="{D5CDD505-2E9C-101B-9397-08002B2CF9AE}" pid="6" name="_dlc_DocIdItemGuid">
    <vt:lpwstr>5403d085-6339-4bc2-bba1-f063cfbb4a54</vt:lpwstr>
  </property>
  <property fmtid="{D5CDD505-2E9C-101B-9397-08002B2CF9AE}" pid="7" name="_dlc_DocIdUrl">
    <vt:lpwstr>https://regionalartsvictoria.sharepoint.com/sites/RAV/_layouts/15/DocIdRedir.aspx?ID=EHHNJHZNDUEK-509080868-36582, EHHNJHZNDUEK-509080868-36582</vt:lpwstr>
  </property>
  <property fmtid="{D5CDD505-2E9C-101B-9397-08002B2CF9AE}" pid="8" name="TaxCatchAll">
    <vt:lpwstr/>
  </property>
  <property fmtid="{D5CDD505-2E9C-101B-9397-08002B2CF9AE}" pid="9" name="lcf76f155ced4ddcb4097134ff3c332f">
    <vt:lpwstr/>
  </property>
  <property fmtid="{D5CDD505-2E9C-101B-9397-08002B2CF9AE}" pid="10" name="ContentTypeId">
    <vt:lpwstr>0x01010066684CE6E3C4174E82361CEDEB968F42</vt:lpwstr>
  </property>
  <property fmtid="{D5CDD505-2E9C-101B-9397-08002B2CF9AE}" pid="11" name="MediaServiceImageTags">
    <vt:lpwstr/>
  </property>
</Properties>
</file>